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D21D84" w:rsidRDefault="00A179F0">
      <w:pPr>
        <w:widowControl/>
        <w:jc w:val="left"/>
        <w:rPr>
          <w:del w:id="0" w:author="内川 彩乃" w:date="2020-06-02T13:45:00Z"/>
          <w:rFonts w:ascii="ＭＳ ゴシック" w:eastAsia="ＭＳ ゴシック" w:hAnsi="ＭＳ ゴシック"/>
          <w:color w:val="000000"/>
          <w:kern w:val="0"/>
        </w:rPr>
      </w:pPr>
      <w:del w:id="1" w:author="内川 彩乃" w:date="2020-06-02T13:45:00Z">
        <w:r w:rsidDel="00D21D84">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D21D84" w:rsidRDefault="00550E53">
      <w:pPr>
        <w:widowControl/>
        <w:jc w:val="left"/>
        <w:rPr>
          <w:del w:id="2" w:author="内川 彩乃" w:date="2020-06-02T13:45: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D21D84">
        <w:trPr>
          <w:del w:id="3" w:author="内川 彩乃" w:date="2020-06-02T13:45:00Z"/>
        </w:trPr>
        <w:tc>
          <w:tcPr>
            <w:tcW w:w="507" w:type="dxa"/>
            <w:vMerge w:val="restart"/>
          </w:tcPr>
          <w:p w:rsidR="00550E53" w:rsidDel="00D21D84" w:rsidRDefault="00A179F0">
            <w:pPr>
              <w:widowControl/>
              <w:jc w:val="left"/>
              <w:rPr>
                <w:del w:id="4" w:author="内川 彩乃" w:date="2020-06-02T13:45:00Z"/>
                <w:rFonts w:ascii="ＭＳ Ｐゴシック" w:eastAsia="ＭＳ Ｐゴシック" w:hAnsi="ＭＳ Ｐゴシック"/>
                <w:color w:val="000000"/>
                <w:sz w:val="22"/>
              </w:rPr>
            </w:pPr>
            <w:del w:id="5" w:author="内川 彩乃" w:date="2020-06-02T13:45:00Z">
              <w:r w:rsidDel="00D21D84">
                <w:rPr>
                  <w:rFonts w:ascii="ＭＳ Ｐゴシック" w:eastAsia="ＭＳ Ｐゴシック" w:hAnsi="ＭＳ Ｐゴシック" w:hint="eastAsia"/>
                  <w:color w:val="000000"/>
                  <w:sz w:val="22"/>
                </w:rPr>
                <w:delText>４号</w:delText>
              </w:r>
            </w:del>
          </w:p>
        </w:tc>
        <w:tc>
          <w:tcPr>
            <w:tcW w:w="5580" w:type="dxa"/>
            <w:gridSpan w:val="3"/>
          </w:tcPr>
          <w:p w:rsidR="00550E53" w:rsidDel="00D21D84" w:rsidRDefault="00A179F0">
            <w:pPr>
              <w:widowControl/>
              <w:jc w:val="left"/>
              <w:rPr>
                <w:del w:id="6" w:author="内川 彩乃" w:date="2020-06-02T13:45:00Z"/>
                <w:rFonts w:ascii="ＭＳ Ｐゴシック" w:eastAsia="ＭＳ Ｐゴシック" w:hAnsi="ＭＳ Ｐゴシック"/>
                <w:color w:val="000000"/>
                <w:sz w:val="22"/>
              </w:rPr>
            </w:pPr>
            <w:del w:id="7" w:author="内川 彩乃" w:date="2020-06-02T13:45:00Z">
              <w:r w:rsidDel="00D21D84">
                <w:rPr>
                  <w:rFonts w:ascii="ＭＳ Ｐゴシック" w:eastAsia="ＭＳ Ｐゴシック" w:hAnsi="ＭＳ Ｐゴシック" w:hint="eastAsia"/>
                  <w:color w:val="000000"/>
                  <w:sz w:val="22"/>
                </w:rPr>
                <w:delText>通常の様式例</w:delText>
              </w:r>
            </w:del>
          </w:p>
          <w:p w:rsidR="00550E53" w:rsidDel="00D21D84" w:rsidRDefault="00550E53">
            <w:pPr>
              <w:suppressAutoHyphens/>
              <w:wordWrap w:val="0"/>
              <w:spacing w:line="260" w:lineRule="exact"/>
              <w:jc w:val="left"/>
              <w:textAlignment w:val="baseline"/>
              <w:rPr>
                <w:del w:id="8" w:author="内川 彩乃" w:date="2020-06-02T13:45:00Z"/>
                <w:rFonts w:ascii="ＭＳ Ｐゴシック" w:eastAsia="ＭＳ Ｐゴシック" w:hAnsi="ＭＳ Ｐゴシック"/>
                <w:color w:val="000000"/>
                <w:spacing w:val="16"/>
                <w:sz w:val="22"/>
              </w:rPr>
            </w:pPr>
          </w:p>
          <w:p w:rsidR="00550E53" w:rsidDel="00D21D84" w:rsidRDefault="00550E53">
            <w:pPr>
              <w:suppressAutoHyphens/>
              <w:wordWrap w:val="0"/>
              <w:spacing w:line="260" w:lineRule="exact"/>
              <w:jc w:val="left"/>
              <w:textAlignment w:val="baseline"/>
              <w:rPr>
                <w:del w:id="9" w:author="内川 彩乃" w:date="2020-06-02T13:45:00Z"/>
                <w:rFonts w:ascii="ＭＳ Ｐゴシック" w:eastAsia="ＭＳ Ｐゴシック" w:hAnsi="ＭＳ Ｐゴシック"/>
                <w:color w:val="000000"/>
                <w:sz w:val="22"/>
              </w:rPr>
            </w:pPr>
          </w:p>
        </w:tc>
        <w:tc>
          <w:tcPr>
            <w:tcW w:w="1841" w:type="dxa"/>
          </w:tcPr>
          <w:p w:rsidR="00550E53" w:rsidDel="00D21D84" w:rsidRDefault="00A179F0">
            <w:pPr>
              <w:suppressAutoHyphens/>
              <w:wordWrap w:val="0"/>
              <w:spacing w:line="260" w:lineRule="exact"/>
              <w:jc w:val="left"/>
              <w:textAlignment w:val="baseline"/>
              <w:rPr>
                <w:del w:id="10" w:author="内川 彩乃" w:date="2020-06-02T13:45:00Z"/>
                <w:rFonts w:ascii="ＭＳ Ｐゴシック" w:eastAsia="ＭＳ Ｐゴシック" w:hAnsi="ＭＳ Ｐゴシック"/>
                <w:color w:val="000000"/>
                <w:spacing w:val="16"/>
                <w:sz w:val="22"/>
              </w:rPr>
            </w:pPr>
            <w:del w:id="11" w:author="内川 彩乃" w:date="2020-06-02T13:45:00Z">
              <w:r w:rsidDel="00D21D84">
                <w:rPr>
                  <w:rFonts w:ascii="ＭＳ Ｐゴシック" w:eastAsia="ＭＳ Ｐゴシック" w:hAnsi="ＭＳ Ｐゴシック" w:hint="eastAsia"/>
                  <w:color w:val="000000"/>
                  <w:sz w:val="22"/>
                </w:rPr>
                <w:delText>様式第４－①</w:delText>
              </w:r>
            </w:del>
          </w:p>
          <w:p w:rsidR="00550E53" w:rsidDel="00D21D84" w:rsidRDefault="00550E53">
            <w:pPr>
              <w:widowControl/>
              <w:jc w:val="left"/>
              <w:rPr>
                <w:del w:id="12"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13" w:author="内川 彩乃" w:date="2020-06-02T13:45:00Z"/>
                <w:rFonts w:ascii="ＭＳ Ｐゴシック" w:eastAsia="ＭＳ Ｐゴシック" w:hAnsi="ＭＳ Ｐゴシック"/>
                <w:color w:val="000000"/>
                <w:sz w:val="22"/>
              </w:rPr>
            </w:pPr>
            <w:del w:id="14" w:author="内川 彩乃" w:date="2020-06-02T13:45:00Z">
              <w:r w:rsidDel="00D21D84">
                <w:rPr>
                  <w:rFonts w:ascii="ＭＳ Ｐゴシック" w:eastAsia="ＭＳ Ｐゴシック" w:hAnsi="ＭＳ Ｐゴシック" w:hint="eastAsia"/>
                  <w:color w:val="000000"/>
                  <w:sz w:val="22"/>
                </w:rPr>
                <w:delText>P3</w:delText>
              </w:r>
            </w:del>
          </w:p>
        </w:tc>
      </w:tr>
      <w:tr w:rsidR="00550E53" w:rsidDel="00D21D84">
        <w:trPr>
          <w:del w:id="15" w:author="内川 彩乃" w:date="2020-06-02T13:45:00Z"/>
        </w:trPr>
        <w:tc>
          <w:tcPr>
            <w:tcW w:w="507" w:type="dxa"/>
            <w:vMerge/>
          </w:tcPr>
          <w:p w:rsidR="00550E53" w:rsidDel="00D21D84" w:rsidRDefault="00550E53">
            <w:pPr>
              <w:widowControl/>
              <w:jc w:val="left"/>
              <w:rPr>
                <w:del w:id="16"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7" w:author="内川 彩乃" w:date="2020-06-02T13:45:00Z"/>
                <w:rFonts w:ascii="ＭＳ Ｐゴシック" w:eastAsia="ＭＳ Ｐゴシック" w:hAnsi="ＭＳ Ｐゴシック"/>
                <w:color w:val="000000"/>
                <w:sz w:val="22"/>
              </w:rPr>
            </w:pPr>
            <w:del w:id="18"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9" w:author="内川 彩乃" w:date="2020-06-02T13:45:00Z"/>
                <w:rFonts w:ascii="ＭＳ Ｐゴシック" w:eastAsia="ＭＳ Ｐゴシック" w:hAnsi="ＭＳ Ｐゴシック"/>
                <w:color w:val="000000"/>
                <w:sz w:val="22"/>
              </w:rPr>
            </w:pPr>
          </w:p>
        </w:tc>
      </w:tr>
      <w:tr w:rsidR="00550E53" w:rsidDel="00D21D84">
        <w:trPr>
          <w:del w:id="20" w:author="内川 彩乃" w:date="2020-06-02T13:45:00Z"/>
        </w:trPr>
        <w:tc>
          <w:tcPr>
            <w:tcW w:w="507" w:type="dxa"/>
            <w:vMerge/>
          </w:tcPr>
          <w:p w:rsidR="00550E53" w:rsidDel="00D21D84" w:rsidRDefault="00550E53">
            <w:pPr>
              <w:widowControl/>
              <w:jc w:val="left"/>
              <w:rPr>
                <w:del w:id="2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23" w:author="内川 彩乃" w:date="2020-06-02T13:45:00Z"/>
                <w:rFonts w:ascii="ＭＳ Ｐゴシック" w:eastAsia="ＭＳ Ｐゴシック" w:hAnsi="ＭＳ Ｐゴシック"/>
                <w:color w:val="000000"/>
                <w:sz w:val="22"/>
              </w:rPr>
            </w:pPr>
            <w:del w:id="2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suppressAutoHyphens/>
              <w:wordWrap w:val="0"/>
              <w:spacing w:line="260" w:lineRule="exact"/>
              <w:jc w:val="left"/>
              <w:textAlignment w:val="baseline"/>
              <w:rPr>
                <w:del w:id="25" w:author="内川 彩乃" w:date="2020-06-02T13:45:00Z"/>
                <w:rFonts w:ascii="ＭＳ Ｐゴシック" w:eastAsia="ＭＳ Ｐゴシック" w:hAnsi="ＭＳ Ｐゴシック"/>
                <w:color w:val="000000"/>
                <w:spacing w:val="16"/>
                <w:sz w:val="22"/>
              </w:rPr>
            </w:pPr>
            <w:del w:id="26" w:author="内川 彩乃" w:date="2020-06-02T13:45:00Z">
              <w:r w:rsidDel="00D21D84">
                <w:rPr>
                  <w:rFonts w:ascii="ＭＳ Ｐゴシック" w:eastAsia="ＭＳ Ｐゴシック" w:hAnsi="ＭＳ Ｐゴシック" w:hint="eastAsia"/>
                  <w:color w:val="000000"/>
                  <w:sz w:val="22"/>
                </w:rPr>
                <w:delText>様式第４－②</w:delText>
              </w:r>
            </w:del>
          </w:p>
          <w:p w:rsidR="00550E53" w:rsidDel="00D21D84" w:rsidRDefault="00550E53">
            <w:pPr>
              <w:widowControl/>
              <w:jc w:val="left"/>
              <w:rPr>
                <w:del w:id="27"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28" w:author="内川 彩乃" w:date="2020-06-02T13:45:00Z"/>
                <w:rFonts w:ascii="ＭＳ Ｐゴシック" w:eastAsia="ＭＳ Ｐゴシック" w:hAnsi="ＭＳ Ｐゴシック"/>
                <w:color w:val="000000"/>
                <w:sz w:val="22"/>
              </w:rPr>
            </w:pPr>
            <w:del w:id="29" w:author="内川 彩乃" w:date="2020-06-02T13:45:00Z">
              <w:r w:rsidDel="00D21D84">
                <w:rPr>
                  <w:rFonts w:ascii="ＭＳ Ｐゴシック" w:eastAsia="ＭＳ Ｐゴシック" w:hAnsi="ＭＳ Ｐゴシック" w:hint="eastAsia"/>
                  <w:color w:val="000000"/>
                  <w:sz w:val="22"/>
                </w:rPr>
                <w:delText>P4</w:delText>
              </w:r>
            </w:del>
          </w:p>
        </w:tc>
      </w:tr>
      <w:tr w:rsidR="00550E53" w:rsidDel="00D21D84">
        <w:trPr>
          <w:del w:id="30" w:author="内川 彩乃" w:date="2020-06-02T13:45:00Z"/>
        </w:trPr>
        <w:tc>
          <w:tcPr>
            <w:tcW w:w="507" w:type="dxa"/>
            <w:vMerge/>
          </w:tcPr>
          <w:p w:rsidR="00550E53" w:rsidDel="00D21D84" w:rsidRDefault="00550E53">
            <w:pPr>
              <w:widowControl/>
              <w:jc w:val="left"/>
              <w:rPr>
                <w:del w:id="3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3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33" w:author="内川 彩乃" w:date="2020-06-02T13:45:00Z"/>
                <w:rFonts w:ascii="ＭＳ Ｐゴシック" w:eastAsia="ＭＳ Ｐゴシック" w:hAnsi="ＭＳ Ｐゴシック"/>
                <w:color w:val="000000"/>
                <w:sz w:val="22"/>
              </w:rPr>
            </w:pPr>
            <w:del w:id="3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suppressAutoHyphens/>
              <w:wordWrap w:val="0"/>
              <w:spacing w:line="260" w:lineRule="exact"/>
              <w:jc w:val="left"/>
              <w:textAlignment w:val="baseline"/>
              <w:rPr>
                <w:del w:id="35" w:author="内川 彩乃" w:date="2020-06-02T13:45:00Z"/>
                <w:rFonts w:ascii="ＭＳ Ｐゴシック" w:eastAsia="ＭＳ Ｐゴシック" w:hAnsi="ＭＳ Ｐゴシック"/>
                <w:color w:val="000000"/>
                <w:spacing w:val="16"/>
                <w:sz w:val="22"/>
              </w:rPr>
            </w:pPr>
            <w:del w:id="36" w:author="内川 彩乃" w:date="2020-06-02T13:45:00Z">
              <w:r w:rsidDel="00D21D84">
                <w:rPr>
                  <w:rFonts w:ascii="ＭＳ Ｐゴシック" w:eastAsia="ＭＳ Ｐゴシック" w:hAnsi="ＭＳ Ｐゴシック" w:hint="eastAsia"/>
                  <w:color w:val="000000"/>
                  <w:sz w:val="22"/>
                </w:rPr>
                <w:delText>様式第４－③</w:delText>
              </w:r>
            </w:del>
          </w:p>
        </w:tc>
        <w:tc>
          <w:tcPr>
            <w:tcW w:w="572" w:type="dxa"/>
          </w:tcPr>
          <w:p w:rsidR="00550E53" w:rsidDel="00D21D84" w:rsidRDefault="00A179F0">
            <w:pPr>
              <w:widowControl/>
              <w:jc w:val="left"/>
              <w:rPr>
                <w:del w:id="37" w:author="内川 彩乃" w:date="2020-06-02T13:45:00Z"/>
                <w:rFonts w:ascii="ＭＳ Ｐゴシック" w:eastAsia="ＭＳ Ｐゴシック" w:hAnsi="ＭＳ Ｐゴシック"/>
                <w:color w:val="000000"/>
                <w:sz w:val="22"/>
              </w:rPr>
            </w:pPr>
            <w:del w:id="38" w:author="内川 彩乃" w:date="2020-06-02T13:45:00Z">
              <w:r w:rsidDel="00D21D84">
                <w:rPr>
                  <w:rFonts w:ascii="ＭＳ Ｐゴシック" w:eastAsia="ＭＳ Ｐゴシック" w:hAnsi="ＭＳ Ｐゴシック" w:hint="eastAsia"/>
                  <w:color w:val="000000"/>
                  <w:sz w:val="22"/>
                </w:rPr>
                <w:delText>P5</w:delText>
              </w:r>
            </w:del>
          </w:p>
        </w:tc>
      </w:tr>
      <w:tr w:rsidR="00550E53" w:rsidDel="00D21D84">
        <w:trPr>
          <w:del w:id="39" w:author="内川 彩乃" w:date="2020-06-02T13:45:00Z"/>
        </w:trPr>
        <w:tc>
          <w:tcPr>
            <w:tcW w:w="507" w:type="dxa"/>
            <w:vMerge/>
          </w:tcPr>
          <w:p w:rsidR="00550E53" w:rsidDel="00D21D84" w:rsidRDefault="00550E53">
            <w:pPr>
              <w:widowControl/>
              <w:jc w:val="left"/>
              <w:rPr>
                <w:del w:id="4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41"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suppressAutoHyphens/>
              <w:wordWrap w:val="0"/>
              <w:spacing w:line="260" w:lineRule="exact"/>
              <w:jc w:val="left"/>
              <w:textAlignment w:val="baseline"/>
              <w:rPr>
                <w:del w:id="42" w:author="内川 彩乃" w:date="2020-06-02T13:45:00Z"/>
                <w:rFonts w:ascii="ＭＳ Ｐゴシック" w:eastAsia="ＭＳ Ｐゴシック" w:hAnsi="ＭＳ Ｐゴシック"/>
                <w:color w:val="000000"/>
                <w:sz w:val="22"/>
              </w:rPr>
            </w:pPr>
            <w:del w:id="43"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D21D84" w:rsidRDefault="00A179F0">
            <w:pPr>
              <w:suppressAutoHyphens/>
              <w:wordWrap w:val="0"/>
              <w:spacing w:line="260" w:lineRule="exact"/>
              <w:jc w:val="left"/>
              <w:textAlignment w:val="baseline"/>
              <w:rPr>
                <w:del w:id="44" w:author="内川 彩乃" w:date="2020-06-02T13:45:00Z"/>
                <w:rFonts w:ascii="ＭＳ Ｐゴシック" w:eastAsia="ＭＳ Ｐゴシック" w:hAnsi="ＭＳ Ｐゴシック"/>
                <w:color w:val="000000"/>
                <w:spacing w:val="16"/>
                <w:sz w:val="22"/>
              </w:rPr>
            </w:pPr>
            <w:del w:id="45" w:author="内川 彩乃" w:date="2020-06-02T13:45:00Z">
              <w:r w:rsidDel="00D21D84">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D21D84" w:rsidRDefault="00A179F0">
            <w:pPr>
              <w:widowControl/>
              <w:jc w:val="left"/>
              <w:rPr>
                <w:del w:id="46" w:author="内川 彩乃" w:date="2020-06-02T13:45:00Z"/>
                <w:rFonts w:ascii="ＭＳ Ｐゴシック" w:eastAsia="ＭＳ Ｐゴシック" w:hAnsi="ＭＳ Ｐゴシック"/>
                <w:color w:val="000000"/>
                <w:sz w:val="22"/>
              </w:rPr>
            </w:pPr>
            <w:del w:id="47" w:author="内川 彩乃" w:date="2020-06-02T13:45:00Z">
              <w:r w:rsidDel="00D21D84">
                <w:rPr>
                  <w:rFonts w:ascii="ＭＳ Ｐゴシック" w:eastAsia="ＭＳ Ｐゴシック" w:hAnsi="ＭＳ Ｐゴシック" w:hint="eastAsia"/>
                  <w:color w:val="000000"/>
                  <w:sz w:val="22"/>
                </w:rPr>
                <w:delText>P6</w:delText>
              </w:r>
            </w:del>
          </w:p>
        </w:tc>
      </w:tr>
      <w:tr w:rsidR="00550E53" w:rsidDel="00D21D84">
        <w:trPr>
          <w:del w:id="48" w:author="内川 彩乃" w:date="2020-06-02T13:45:00Z"/>
        </w:trPr>
        <w:tc>
          <w:tcPr>
            <w:tcW w:w="507" w:type="dxa"/>
            <w:vMerge w:val="restart"/>
          </w:tcPr>
          <w:p w:rsidR="00550E53" w:rsidDel="00D21D84" w:rsidRDefault="00A179F0">
            <w:pPr>
              <w:jc w:val="left"/>
              <w:rPr>
                <w:del w:id="49" w:author="内川 彩乃" w:date="2020-06-02T13:45:00Z"/>
                <w:rFonts w:ascii="ＭＳ Ｐゴシック" w:eastAsia="ＭＳ Ｐゴシック" w:hAnsi="ＭＳ Ｐゴシック"/>
                <w:color w:val="000000"/>
                <w:sz w:val="22"/>
              </w:rPr>
            </w:pPr>
            <w:del w:id="50" w:author="内川 彩乃" w:date="2020-06-02T13:45:00Z">
              <w:r w:rsidDel="00D21D84">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D21D84" w:rsidRDefault="00A179F0">
            <w:pPr>
              <w:jc w:val="left"/>
              <w:rPr>
                <w:del w:id="51" w:author="内川 彩乃" w:date="2020-06-02T13:45:00Z"/>
                <w:rFonts w:ascii="ＭＳ Ｐゴシック" w:eastAsia="ＭＳ Ｐゴシック" w:hAnsi="ＭＳ Ｐゴシック"/>
                <w:color w:val="000000"/>
                <w:sz w:val="22"/>
              </w:rPr>
            </w:pPr>
            <w:del w:id="52"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D21D84" w:rsidRDefault="00550E53">
            <w:pPr>
              <w:widowControl/>
              <w:jc w:val="left"/>
              <w:rPr>
                <w:del w:id="53" w:author="内川 彩乃" w:date="2020-06-02T13:45:00Z"/>
                <w:rFonts w:ascii="ＭＳ Ｐゴシック" w:eastAsia="ＭＳ Ｐゴシック" w:hAnsi="ＭＳ Ｐゴシック"/>
                <w:color w:val="000000"/>
                <w:sz w:val="22"/>
              </w:rPr>
            </w:pPr>
          </w:p>
        </w:tc>
      </w:tr>
      <w:tr w:rsidR="00550E53" w:rsidDel="00D21D84">
        <w:trPr>
          <w:del w:id="54" w:author="内川 彩乃" w:date="2020-06-02T13:45:00Z"/>
        </w:trPr>
        <w:tc>
          <w:tcPr>
            <w:tcW w:w="507" w:type="dxa"/>
            <w:vMerge/>
          </w:tcPr>
          <w:p w:rsidR="00550E53" w:rsidDel="00D21D84" w:rsidRDefault="00550E53">
            <w:pPr>
              <w:widowControl/>
              <w:jc w:val="left"/>
              <w:rPr>
                <w:del w:id="5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5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57" w:author="内川 彩乃" w:date="2020-06-02T13:45:00Z"/>
                <w:rFonts w:ascii="ＭＳ Ｐゴシック" w:eastAsia="ＭＳ Ｐゴシック" w:hAnsi="ＭＳ Ｐゴシック"/>
                <w:color w:val="000000"/>
                <w:sz w:val="22"/>
              </w:rPr>
            </w:pPr>
            <w:del w:id="5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59" w:author="内川 彩乃" w:date="2020-06-02T13:45:00Z"/>
                <w:rFonts w:ascii="ＭＳ Ｐゴシック" w:eastAsia="ＭＳ Ｐゴシック" w:hAnsi="ＭＳ Ｐゴシック"/>
                <w:color w:val="000000"/>
                <w:sz w:val="22"/>
              </w:rPr>
            </w:pPr>
            <w:del w:id="6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suppressAutoHyphens/>
              <w:wordWrap w:val="0"/>
              <w:spacing w:line="300" w:lineRule="exact"/>
              <w:jc w:val="left"/>
              <w:textAlignment w:val="baseline"/>
              <w:rPr>
                <w:del w:id="61" w:author="内川 彩乃" w:date="2020-06-02T13:45:00Z"/>
                <w:rFonts w:ascii="ＭＳ Ｐゴシック" w:eastAsia="ＭＳ Ｐゴシック" w:hAnsi="ＭＳ Ｐゴシック"/>
                <w:color w:val="000000"/>
                <w:sz w:val="22"/>
              </w:rPr>
            </w:pPr>
            <w:del w:id="6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suppressAutoHyphens/>
              <w:wordWrap w:val="0"/>
              <w:spacing w:line="300" w:lineRule="exact"/>
              <w:jc w:val="left"/>
              <w:textAlignment w:val="baseline"/>
              <w:rPr>
                <w:del w:id="63" w:author="内川 彩乃" w:date="2020-06-02T13:45:00Z"/>
                <w:rFonts w:ascii="ＭＳ Ｐゴシック" w:eastAsia="ＭＳ Ｐゴシック" w:hAnsi="ＭＳ Ｐゴシック"/>
                <w:color w:val="000000"/>
                <w:spacing w:val="16"/>
                <w:sz w:val="22"/>
              </w:rPr>
            </w:pPr>
            <w:del w:id="64" w:author="内川 彩乃" w:date="2020-06-02T13:45:00Z">
              <w:r w:rsidDel="00D21D84">
                <w:rPr>
                  <w:rFonts w:ascii="ＭＳ Ｐゴシック" w:eastAsia="ＭＳ Ｐゴシック" w:hAnsi="ＭＳ Ｐゴシック" w:hint="eastAsia"/>
                  <w:color w:val="000000"/>
                  <w:sz w:val="22"/>
                </w:rPr>
                <w:delText>様式第５－（イ）－①</w:delText>
              </w:r>
            </w:del>
          </w:p>
        </w:tc>
        <w:tc>
          <w:tcPr>
            <w:tcW w:w="572" w:type="dxa"/>
          </w:tcPr>
          <w:p w:rsidR="00550E53" w:rsidDel="00D21D84" w:rsidRDefault="00A179F0">
            <w:pPr>
              <w:widowControl/>
              <w:jc w:val="left"/>
              <w:rPr>
                <w:del w:id="65" w:author="内川 彩乃" w:date="2020-06-02T13:45:00Z"/>
                <w:rFonts w:ascii="ＭＳ Ｐゴシック" w:eastAsia="ＭＳ Ｐゴシック" w:hAnsi="ＭＳ Ｐゴシック"/>
                <w:color w:val="000000"/>
                <w:sz w:val="22"/>
              </w:rPr>
            </w:pPr>
            <w:del w:id="66" w:author="内川 彩乃" w:date="2020-06-02T13:45:00Z">
              <w:r w:rsidDel="00D21D84">
                <w:rPr>
                  <w:rFonts w:ascii="ＭＳ Ｐゴシック" w:eastAsia="ＭＳ Ｐゴシック" w:hAnsi="ＭＳ Ｐゴシック" w:hint="eastAsia"/>
                  <w:color w:val="000000"/>
                  <w:sz w:val="22"/>
                </w:rPr>
                <w:delText>P7</w:delText>
              </w:r>
            </w:del>
          </w:p>
        </w:tc>
      </w:tr>
      <w:tr w:rsidR="00550E53" w:rsidDel="00D21D84">
        <w:trPr>
          <w:del w:id="67" w:author="内川 彩乃" w:date="2020-06-02T13:45:00Z"/>
        </w:trPr>
        <w:tc>
          <w:tcPr>
            <w:tcW w:w="507" w:type="dxa"/>
            <w:vMerge/>
          </w:tcPr>
          <w:p w:rsidR="00550E53" w:rsidDel="00D21D84" w:rsidRDefault="00550E53">
            <w:pPr>
              <w:widowControl/>
              <w:jc w:val="left"/>
              <w:rPr>
                <w:del w:id="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70" w:author="内川 彩乃" w:date="2020-06-02T13:45:00Z"/>
                <w:rFonts w:ascii="ＭＳ Ｐゴシック" w:eastAsia="ＭＳ Ｐゴシック" w:hAnsi="ＭＳ Ｐゴシック"/>
                <w:color w:val="000000"/>
                <w:sz w:val="22"/>
              </w:rPr>
            </w:pPr>
            <w:del w:id="7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suppressAutoHyphens/>
              <w:wordWrap w:val="0"/>
              <w:spacing w:line="300" w:lineRule="exact"/>
              <w:jc w:val="left"/>
              <w:textAlignment w:val="baseline"/>
              <w:rPr>
                <w:del w:id="72" w:author="内川 彩乃" w:date="2020-06-02T13:45:00Z"/>
                <w:rFonts w:ascii="ＭＳ Ｐゴシック" w:eastAsia="ＭＳ Ｐゴシック" w:hAnsi="ＭＳ Ｐゴシック"/>
                <w:color w:val="000000"/>
                <w:sz w:val="22"/>
              </w:rPr>
            </w:pPr>
            <w:del w:id="7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suppressAutoHyphens/>
              <w:wordWrap w:val="0"/>
              <w:spacing w:line="300" w:lineRule="exact"/>
              <w:jc w:val="left"/>
              <w:textAlignment w:val="baseline"/>
              <w:rPr>
                <w:del w:id="74" w:author="内川 彩乃" w:date="2020-06-02T13:45:00Z"/>
                <w:rFonts w:ascii="ＭＳ Ｐゴシック" w:eastAsia="ＭＳ Ｐゴシック" w:hAnsi="ＭＳ Ｐゴシック"/>
                <w:color w:val="000000"/>
                <w:spacing w:val="16"/>
                <w:sz w:val="22"/>
              </w:rPr>
            </w:pPr>
            <w:del w:id="75" w:author="内川 彩乃" w:date="2020-06-02T13:45:00Z">
              <w:r w:rsidDel="00D21D84">
                <w:rPr>
                  <w:rFonts w:ascii="ＭＳ Ｐゴシック" w:eastAsia="ＭＳ Ｐゴシック" w:hAnsi="ＭＳ Ｐゴシック" w:hint="eastAsia"/>
                  <w:color w:val="000000"/>
                  <w:sz w:val="22"/>
                </w:rPr>
                <w:delText>様式第５－（イ）－②</w:delText>
              </w:r>
            </w:del>
          </w:p>
        </w:tc>
        <w:tc>
          <w:tcPr>
            <w:tcW w:w="572" w:type="dxa"/>
          </w:tcPr>
          <w:p w:rsidR="00550E53" w:rsidDel="00D21D84" w:rsidRDefault="00A179F0">
            <w:pPr>
              <w:widowControl/>
              <w:jc w:val="left"/>
              <w:rPr>
                <w:del w:id="76" w:author="内川 彩乃" w:date="2020-06-02T13:45:00Z"/>
                <w:rFonts w:ascii="ＭＳ Ｐゴシック" w:eastAsia="ＭＳ Ｐゴシック" w:hAnsi="ＭＳ Ｐゴシック"/>
                <w:color w:val="000000"/>
                <w:sz w:val="22"/>
              </w:rPr>
            </w:pPr>
            <w:del w:id="77" w:author="内川 彩乃" w:date="2020-06-02T13:45:00Z">
              <w:r w:rsidDel="00D21D84">
                <w:rPr>
                  <w:rFonts w:ascii="ＭＳ Ｐゴシック" w:eastAsia="ＭＳ Ｐゴシック" w:hAnsi="ＭＳ Ｐゴシック" w:hint="eastAsia"/>
                  <w:color w:val="000000"/>
                  <w:sz w:val="22"/>
                </w:rPr>
                <w:delText>P8</w:delText>
              </w:r>
            </w:del>
          </w:p>
        </w:tc>
      </w:tr>
      <w:tr w:rsidR="00550E53" w:rsidDel="00D21D84">
        <w:trPr>
          <w:del w:id="78" w:author="内川 彩乃" w:date="2020-06-02T13:45:00Z"/>
        </w:trPr>
        <w:tc>
          <w:tcPr>
            <w:tcW w:w="507" w:type="dxa"/>
            <w:vMerge/>
          </w:tcPr>
          <w:p w:rsidR="00550E53" w:rsidDel="00D21D84" w:rsidRDefault="00550E53">
            <w:pPr>
              <w:widowControl/>
              <w:jc w:val="left"/>
              <w:rPr>
                <w:del w:id="7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8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81" w:author="内川 彩乃" w:date="2020-06-02T13:45:00Z"/>
                <w:rFonts w:ascii="ＭＳ Ｐゴシック" w:eastAsia="ＭＳ Ｐゴシック" w:hAnsi="ＭＳ Ｐゴシック"/>
                <w:color w:val="000000"/>
                <w:sz w:val="22"/>
              </w:rPr>
            </w:pPr>
            <w:del w:id="8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suppressAutoHyphens/>
              <w:wordWrap w:val="0"/>
              <w:spacing w:line="300" w:lineRule="exact"/>
              <w:jc w:val="left"/>
              <w:textAlignment w:val="baseline"/>
              <w:rPr>
                <w:del w:id="83" w:author="内川 彩乃" w:date="2020-06-02T13:45:00Z"/>
                <w:rFonts w:ascii="ＭＳ Ｐゴシック" w:eastAsia="ＭＳ Ｐゴシック" w:hAnsi="ＭＳ Ｐゴシック"/>
                <w:color w:val="000000"/>
                <w:sz w:val="22"/>
              </w:rPr>
            </w:pPr>
            <w:del w:id="8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suppressAutoHyphens/>
              <w:wordWrap w:val="0"/>
              <w:spacing w:line="300" w:lineRule="exact"/>
              <w:jc w:val="left"/>
              <w:textAlignment w:val="baseline"/>
              <w:rPr>
                <w:del w:id="85" w:author="内川 彩乃" w:date="2020-06-02T13:45:00Z"/>
                <w:rFonts w:ascii="ＭＳ Ｐゴシック" w:eastAsia="ＭＳ Ｐゴシック" w:hAnsi="ＭＳ Ｐゴシック"/>
                <w:color w:val="000000"/>
                <w:spacing w:val="16"/>
                <w:sz w:val="22"/>
              </w:rPr>
            </w:pPr>
            <w:del w:id="86" w:author="内川 彩乃" w:date="2020-06-02T13:45:00Z">
              <w:r w:rsidDel="00D21D84">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D21D84" w:rsidRDefault="00A179F0">
            <w:pPr>
              <w:widowControl/>
              <w:jc w:val="left"/>
              <w:rPr>
                <w:del w:id="87" w:author="内川 彩乃" w:date="2020-06-02T13:45:00Z"/>
                <w:rFonts w:ascii="ＭＳ Ｐゴシック" w:eastAsia="ＭＳ Ｐゴシック" w:hAnsi="ＭＳ Ｐゴシック"/>
                <w:color w:val="000000"/>
                <w:sz w:val="22"/>
              </w:rPr>
            </w:pPr>
            <w:del w:id="88" w:author="内川 彩乃" w:date="2020-06-02T13:45:00Z">
              <w:r w:rsidDel="00D21D84">
                <w:rPr>
                  <w:rFonts w:ascii="ＭＳ Ｐゴシック" w:eastAsia="ＭＳ Ｐゴシック" w:hAnsi="ＭＳ Ｐゴシック" w:hint="eastAsia"/>
                  <w:color w:val="000000"/>
                  <w:sz w:val="22"/>
                </w:rPr>
                <w:delText>P9</w:delText>
              </w:r>
            </w:del>
          </w:p>
        </w:tc>
      </w:tr>
      <w:tr w:rsidR="00550E53" w:rsidDel="00D21D84">
        <w:trPr>
          <w:del w:id="89" w:author="内川 彩乃" w:date="2020-06-02T13:45:00Z"/>
        </w:trPr>
        <w:tc>
          <w:tcPr>
            <w:tcW w:w="507" w:type="dxa"/>
            <w:vMerge/>
          </w:tcPr>
          <w:p w:rsidR="00550E53" w:rsidDel="00D21D84" w:rsidRDefault="00550E53">
            <w:pPr>
              <w:widowControl/>
              <w:jc w:val="left"/>
              <w:rPr>
                <w:del w:id="9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91" w:author="内川 彩乃" w:date="2020-06-02T13:45:00Z"/>
                <w:rFonts w:ascii="ＭＳ Ｐゴシック" w:eastAsia="ＭＳ Ｐゴシック" w:hAnsi="ＭＳ Ｐゴシック"/>
                <w:color w:val="000000"/>
                <w:sz w:val="22"/>
              </w:rPr>
            </w:pPr>
            <w:del w:id="92" w:author="内川 彩乃" w:date="2020-06-02T13:45:00Z">
              <w:r w:rsidDel="00D21D84">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D21D84" w:rsidRDefault="00550E53">
            <w:pPr>
              <w:widowControl/>
              <w:jc w:val="left"/>
              <w:rPr>
                <w:del w:id="93" w:author="内川 彩乃" w:date="2020-06-02T13:45:00Z"/>
                <w:rFonts w:ascii="ＭＳ Ｐゴシック" w:eastAsia="ＭＳ Ｐゴシック" w:hAnsi="ＭＳ Ｐゴシック"/>
                <w:color w:val="000000"/>
                <w:sz w:val="22"/>
              </w:rPr>
            </w:pPr>
          </w:p>
        </w:tc>
      </w:tr>
      <w:tr w:rsidR="00550E53" w:rsidDel="00D21D84">
        <w:trPr>
          <w:del w:id="94" w:author="内川 彩乃" w:date="2020-06-02T13:45:00Z"/>
        </w:trPr>
        <w:tc>
          <w:tcPr>
            <w:tcW w:w="507" w:type="dxa"/>
            <w:vMerge/>
          </w:tcPr>
          <w:p w:rsidR="00550E53" w:rsidDel="00D21D84" w:rsidRDefault="00550E53">
            <w:pPr>
              <w:widowControl/>
              <w:jc w:val="left"/>
              <w:rPr>
                <w:del w:id="9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9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97" w:author="内川 彩乃" w:date="2020-06-02T13:45:00Z"/>
                <w:rFonts w:ascii="ＭＳ Ｐゴシック" w:eastAsia="ＭＳ Ｐゴシック" w:hAnsi="ＭＳ Ｐゴシック"/>
                <w:color w:val="000000"/>
                <w:sz w:val="22"/>
              </w:rPr>
            </w:pPr>
            <w:del w:id="9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99" w:author="内川 彩乃" w:date="2020-06-02T13:45:00Z"/>
                <w:rFonts w:ascii="ＭＳ Ｐゴシック" w:eastAsia="ＭＳ Ｐゴシック" w:hAnsi="ＭＳ Ｐゴシック"/>
                <w:color w:val="000000"/>
                <w:sz w:val="22"/>
              </w:rPr>
            </w:pPr>
            <w:del w:id="10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01" w:author="内川 彩乃" w:date="2020-06-02T13:45:00Z"/>
                <w:rFonts w:ascii="ＭＳ Ｐゴシック" w:eastAsia="ＭＳ Ｐゴシック" w:hAnsi="ＭＳ Ｐゴシック"/>
                <w:color w:val="000000"/>
                <w:sz w:val="22"/>
              </w:rPr>
            </w:pPr>
            <w:del w:id="10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widowControl/>
              <w:jc w:val="left"/>
              <w:rPr>
                <w:del w:id="103" w:author="内川 彩乃" w:date="2020-06-02T13:45:00Z"/>
                <w:rFonts w:ascii="ＭＳ Ｐゴシック" w:eastAsia="ＭＳ Ｐゴシック" w:hAnsi="ＭＳ Ｐゴシック"/>
                <w:color w:val="000000"/>
                <w:sz w:val="22"/>
              </w:rPr>
            </w:pPr>
            <w:del w:id="104" w:author="内川 彩乃" w:date="2020-06-02T13:45:00Z">
              <w:r w:rsidDel="00D21D84">
                <w:rPr>
                  <w:rFonts w:ascii="ＭＳ Ｐゴシック" w:eastAsia="ＭＳ Ｐゴシック" w:hAnsi="ＭＳ Ｐゴシック" w:hint="eastAsia"/>
                  <w:color w:val="000000"/>
                  <w:sz w:val="22"/>
                </w:rPr>
                <w:delText>様式第５－（イ）－④</w:delText>
              </w:r>
            </w:del>
          </w:p>
        </w:tc>
        <w:tc>
          <w:tcPr>
            <w:tcW w:w="572" w:type="dxa"/>
          </w:tcPr>
          <w:p w:rsidR="00550E53" w:rsidDel="00D21D84" w:rsidRDefault="00A179F0">
            <w:pPr>
              <w:widowControl/>
              <w:jc w:val="left"/>
              <w:rPr>
                <w:del w:id="105" w:author="内川 彩乃" w:date="2020-06-02T13:45:00Z"/>
                <w:rFonts w:ascii="ＭＳ Ｐゴシック" w:eastAsia="ＭＳ Ｐゴシック" w:hAnsi="ＭＳ Ｐゴシック"/>
                <w:color w:val="000000"/>
                <w:sz w:val="22"/>
              </w:rPr>
            </w:pPr>
            <w:del w:id="106" w:author="内川 彩乃" w:date="2020-06-02T13:45:00Z">
              <w:r w:rsidDel="00D21D84">
                <w:rPr>
                  <w:rFonts w:ascii="ＭＳ Ｐゴシック" w:eastAsia="ＭＳ Ｐゴシック" w:hAnsi="ＭＳ Ｐゴシック" w:hint="eastAsia"/>
                  <w:color w:val="000000"/>
                  <w:sz w:val="22"/>
                </w:rPr>
                <w:delText>P10</w:delText>
              </w:r>
            </w:del>
          </w:p>
        </w:tc>
      </w:tr>
      <w:tr w:rsidR="00550E53" w:rsidDel="00D21D84">
        <w:trPr>
          <w:del w:id="107" w:author="内川 彩乃" w:date="2020-06-02T13:45:00Z"/>
        </w:trPr>
        <w:tc>
          <w:tcPr>
            <w:tcW w:w="507" w:type="dxa"/>
            <w:vMerge/>
          </w:tcPr>
          <w:p w:rsidR="00550E53" w:rsidDel="00D21D84" w:rsidRDefault="00550E53">
            <w:pPr>
              <w:widowControl/>
              <w:jc w:val="left"/>
              <w:rPr>
                <w:del w:id="10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0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110" w:author="内川 彩乃" w:date="2020-06-02T13:45:00Z"/>
                <w:rFonts w:ascii="ＭＳ Ｐゴシック" w:eastAsia="ＭＳ Ｐゴシック" w:hAnsi="ＭＳ Ｐゴシック"/>
                <w:color w:val="000000"/>
                <w:sz w:val="22"/>
              </w:rPr>
            </w:pPr>
            <w:del w:id="11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12" w:author="内川 彩乃" w:date="2020-06-02T13:45:00Z"/>
                <w:rFonts w:ascii="ＭＳ Ｐゴシック" w:eastAsia="ＭＳ Ｐゴシック" w:hAnsi="ＭＳ Ｐゴシック"/>
                <w:color w:val="000000"/>
                <w:sz w:val="22"/>
              </w:rPr>
            </w:pPr>
            <w:del w:id="11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widowControl/>
              <w:jc w:val="left"/>
              <w:rPr>
                <w:del w:id="114" w:author="内川 彩乃" w:date="2020-06-02T13:45:00Z"/>
                <w:rFonts w:ascii="ＭＳ Ｐゴシック" w:eastAsia="ＭＳ Ｐゴシック" w:hAnsi="ＭＳ Ｐゴシック"/>
                <w:color w:val="000000"/>
                <w:sz w:val="22"/>
              </w:rPr>
            </w:pPr>
            <w:del w:id="115" w:author="内川 彩乃" w:date="2020-06-02T13:45:00Z">
              <w:r w:rsidDel="00D21D84">
                <w:rPr>
                  <w:rFonts w:ascii="ＭＳ Ｐゴシック" w:eastAsia="ＭＳ Ｐゴシック" w:hAnsi="ＭＳ Ｐゴシック" w:hint="eastAsia"/>
                  <w:color w:val="000000"/>
                  <w:sz w:val="22"/>
                </w:rPr>
                <w:delText>様式第５－（イ）－⑤</w:delText>
              </w:r>
            </w:del>
          </w:p>
        </w:tc>
        <w:tc>
          <w:tcPr>
            <w:tcW w:w="572" w:type="dxa"/>
          </w:tcPr>
          <w:p w:rsidR="00550E53" w:rsidDel="00D21D84" w:rsidRDefault="00A179F0">
            <w:pPr>
              <w:widowControl/>
              <w:jc w:val="left"/>
              <w:rPr>
                <w:del w:id="116" w:author="内川 彩乃" w:date="2020-06-02T13:45:00Z"/>
                <w:rFonts w:ascii="ＭＳ Ｐゴシック" w:eastAsia="ＭＳ Ｐゴシック" w:hAnsi="ＭＳ Ｐゴシック"/>
                <w:color w:val="000000"/>
                <w:sz w:val="22"/>
              </w:rPr>
            </w:pPr>
            <w:del w:id="117" w:author="内川 彩乃" w:date="2020-06-02T13:45:00Z">
              <w:r w:rsidDel="00D21D84">
                <w:rPr>
                  <w:rFonts w:ascii="ＭＳ Ｐゴシック" w:eastAsia="ＭＳ Ｐゴシック" w:hAnsi="ＭＳ Ｐゴシック" w:hint="eastAsia"/>
                  <w:color w:val="000000"/>
                  <w:sz w:val="22"/>
                </w:rPr>
                <w:delText>P11</w:delText>
              </w:r>
            </w:del>
          </w:p>
        </w:tc>
      </w:tr>
      <w:tr w:rsidR="00550E53" w:rsidDel="00D21D84">
        <w:trPr>
          <w:del w:id="118" w:author="内川 彩乃" w:date="2020-06-02T13:45:00Z"/>
        </w:trPr>
        <w:tc>
          <w:tcPr>
            <w:tcW w:w="507" w:type="dxa"/>
            <w:vMerge/>
          </w:tcPr>
          <w:p w:rsidR="00550E53" w:rsidDel="00D21D84" w:rsidRDefault="00550E53">
            <w:pPr>
              <w:widowControl/>
              <w:jc w:val="left"/>
              <w:rPr>
                <w:del w:id="11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2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121" w:author="内川 彩乃" w:date="2020-06-02T13:45:00Z"/>
                <w:rFonts w:ascii="ＭＳ Ｐゴシック" w:eastAsia="ＭＳ Ｐゴシック" w:hAnsi="ＭＳ Ｐゴシック"/>
                <w:color w:val="000000"/>
                <w:sz w:val="22"/>
              </w:rPr>
            </w:pPr>
            <w:del w:id="12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123" w:author="内川 彩乃" w:date="2020-06-02T13:45:00Z"/>
                <w:rFonts w:ascii="ＭＳ Ｐゴシック" w:eastAsia="ＭＳ Ｐゴシック" w:hAnsi="ＭＳ Ｐゴシック"/>
                <w:color w:val="000000"/>
                <w:sz w:val="22"/>
              </w:rPr>
            </w:pPr>
            <w:del w:id="12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widowControl/>
              <w:jc w:val="left"/>
              <w:rPr>
                <w:del w:id="125" w:author="内川 彩乃" w:date="2020-06-02T13:45:00Z"/>
                <w:rFonts w:ascii="ＭＳ Ｐゴシック" w:eastAsia="ＭＳ Ｐゴシック" w:hAnsi="ＭＳ Ｐゴシック"/>
                <w:color w:val="000000"/>
                <w:sz w:val="22"/>
              </w:rPr>
            </w:pPr>
            <w:del w:id="126" w:author="内川 彩乃" w:date="2020-06-02T13:45:00Z">
              <w:r w:rsidDel="00D21D84">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D21D84" w:rsidRDefault="00A179F0">
            <w:pPr>
              <w:widowControl/>
              <w:jc w:val="left"/>
              <w:rPr>
                <w:del w:id="127" w:author="内川 彩乃" w:date="2020-06-02T13:45:00Z"/>
                <w:rFonts w:ascii="ＭＳ Ｐゴシック" w:eastAsia="ＭＳ Ｐゴシック" w:hAnsi="ＭＳ Ｐゴシック"/>
                <w:color w:val="000000"/>
                <w:sz w:val="22"/>
              </w:rPr>
            </w:pPr>
            <w:del w:id="128" w:author="内川 彩乃" w:date="2020-06-02T13:45:00Z">
              <w:r w:rsidDel="00D21D84">
                <w:rPr>
                  <w:rFonts w:ascii="ＭＳ Ｐゴシック" w:eastAsia="ＭＳ Ｐゴシック" w:hAnsi="ＭＳ Ｐゴシック" w:hint="eastAsia"/>
                  <w:color w:val="000000"/>
                  <w:sz w:val="22"/>
                </w:rPr>
                <w:delText>P12</w:delText>
              </w:r>
            </w:del>
          </w:p>
        </w:tc>
      </w:tr>
      <w:tr w:rsidR="00550E53" w:rsidDel="00D21D84">
        <w:trPr>
          <w:del w:id="129" w:author="内川 彩乃" w:date="2020-06-02T13:45:00Z"/>
        </w:trPr>
        <w:tc>
          <w:tcPr>
            <w:tcW w:w="507" w:type="dxa"/>
            <w:vMerge/>
          </w:tcPr>
          <w:p w:rsidR="00550E53" w:rsidDel="00D21D84" w:rsidRDefault="00550E53">
            <w:pPr>
              <w:widowControl/>
              <w:jc w:val="left"/>
              <w:rPr>
                <w:del w:id="13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31" w:author="内川 彩乃" w:date="2020-06-02T13:45:00Z"/>
                <w:rFonts w:ascii="ＭＳ Ｐゴシック" w:eastAsia="ＭＳ Ｐゴシック" w:hAnsi="ＭＳ Ｐゴシック"/>
                <w:color w:val="000000"/>
                <w:sz w:val="22"/>
              </w:rPr>
            </w:pPr>
            <w:del w:id="132"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33" w:author="内川 彩乃" w:date="2020-06-02T13:45:00Z"/>
                <w:rFonts w:ascii="ＭＳ Ｐゴシック" w:eastAsia="ＭＳ Ｐゴシック" w:hAnsi="ＭＳ Ｐゴシック"/>
                <w:color w:val="000000"/>
                <w:sz w:val="22"/>
              </w:rPr>
            </w:pPr>
          </w:p>
        </w:tc>
      </w:tr>
      <w:tr w:rsidR="00550E53" w:rsidDel="00D21D84">
        <w:trPr>
          <w:del w:id="134" w:author="内川 彩乃" w:date="2020-06-02T13:45:00Z"/>
        </w:trPr>
        <w:tc>
          <w:tcPr>
            <w:tcW w:w="507" w:type="dxa"/>
            <w:vMerge/>
          </w:tcPr>
          <w:p w:rsidR="00550E53" w:rsidDel="00D21D84" w:rsidRDefault="00550E53">
            <w:pPr>
              <w:widowControl/>
              <w:jc w:val="left"/>
              <w:rPr>
                <w:del w:id="13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36"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37" w:author="内川 彩乃" w:date="2020-06-02T13:45:00Z"/>
                <w:rFonts w:ascii="ＭＳ Ｐゴシック" w:eastAsia="ＭＳ Ｐゴシック" w:hAnsi="ＭＳ Ｐゴシック"/>
                <w:color w:val="000000"/>
                <w:sz w:val="22"/>
              </w:rPr>
            </w:pPr>
            <w:del w:id="13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139" w:author="内川 彩乃" w:date="2020-06-02T13:45:00Z"/>
                <w:rFonts w:ascii="ＭＳ Ｐゴシック" w:eastAsia="ＭＳ Ｐゴシック" w:hAnsi="ＭＳ Ｐゴシック"/>
                <w:color w:val="000000"/>
                <w:sz w:val="22"/>
              </w:rPr>
            </w:pPr>
            <w:del w:id="14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41" w:author="内川 彩乃" w:date="2020-06-02T13:45:00Z"/>
                <w:rFonts w:ascii="ＭＳ Ｐゴシック" w:eastAsia="ＭＳ Ｐゴシック" w:hAnsi="ＭＳ Ｐゴシック"/>
                <w:color w:val="000000"/>
                <w:sz w:val="22"/>
              </w:rPr>
            </w:pPr>
            <w:del w:id="14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D21D84" w:rsidRDefault="00A179F0">
            <w:pPr>
              <w:widowControl/>
              <w:jc w:val="left"/>
              <w:rPr>
                <w:del w:id="143" w:author="内川 彩乃" w:date="2020-06-02T13:45:00Z"/>
                <w:rFonts w:ascii="ＭＳ Ｐゴシック" w:eastAsia="ＭＳ Ｐゴシック" w:hAnsi="ＭＳ Ｐゴシック"/>
                <w:color w:val="000000"/>
                <w:sz w:val="22"/>
              </w:rPr>
            </w:pPr>
            <w:del w:id="14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45" w:author="内川 彩乃" w:date="2020-06-02T13:45:00Z"/>
                <w:rFonts w:ascii="ＭＳ Ｐゴシック" w:eastAsia="ＭＳ Ｐゴシック" w:hAnsi="ＭＳ Ｐゴシック"/>
                <w:color w:val="000000"/>
                <w:sz w:val="22"/>
              </w:rPr>
            </w:pPr>
            <w:del w:id="146" w:author="内川 彩乃" w:date="2020-06-02T13:45:00Z">
              <w:r w:rsidDel="00D21D84">
                <w:rPr>
                  <w:rFonts w:ascii="ＭＳ Ｐゴシック" w:eastAsia="ＭＳ Ｐゴシック" w:hAnsi="ＭＳ Ｐゴシック" w:hint="eastAsia"/>
                  <w:color w:val="000000"/>
                  <w:sz w:val="22"/>
                </w:rPr>
                <w:delText>様式第５－（イ）－⑦</w:delText>
              </w:r>
            </w:del>
          </w:p>
        </w:tc>
        <w:tc>
          <w:tcPr>
            <w:tcW w:w="572" w:type="dxa"/>
          </w:tcPr>
          <w:p w:rsidR="00550E53" w:rsidDel="00D21D84" w:rsidRDefault="00A179F0">
            <w:pPr>
              <w:widowControl/>
              <w:jc w:val="left"/>
              <w:rPr>
                <w:del w:id="147" w:author="内川 彩乃" w:date="2020-06-02T13:45:00Z"/>
                <w:rFonts w:ascii="ＭＳ Ｐゴシック" w:eastAsia="ＭＳ Ｐゴシック" w:hAnsi="ＭＳ Ｐゴシック"/>
                <w:color w:val="000000"/>
                <w:sz w:val="22"/>
              </w:rPr>
            </w:pPr>
            <w:del w:id="148" w:author="内川 彩乃" w:date="2020-06-02T13:45:00Z">
              <w:r w:rsidDel="00D21D84">
                <w:rPr>
                  <w:rFonts w:ascii="ＭＳ Ｐゴシック" w:eastAsia="ＭＳ Ｐゴシック" w:hAnsi="ＭＳ Ｐゴシック" w:hint="eastAsia"/>
                  <w:color w:val="000000"/>
                  <w:sz w:val="22"/>
                </w:rPr>
                <w:delText>P13</w:delText>
              </w:r>
            </w:del>
          </w:p>
        </w:tc>
      </w:tr>
      <w:tr w:rsidR="00550E53" w:rsidDel="00D21D84">
        <w:trPr>
          <w:del w:id="149" w:author="内川 彩乃" w:date="2020-06-02T13:45:00Z"/>
        </w:trPr>
        <w:tc>
          <w:tcPr>
            <w:tcW w:w="507" w:type="dxa"/>
            <w:vMerge/>
          </w:tcPr>
          <w:p w:rsidR="00550E53" w:rsidDel="00D21D84" w:rsidRDefault="00550E53">
            <w:pPr>
              <w:widowControl/>
              <w:jc w:val="left"/>
              <w:rPr>
                <w:del w:id="1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5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5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53" w:author="内川 彩乃" w:date="2020-06-02T13:45:00Z"/>
                <w:rFonts w:ascii="ＭＳ Ｐゴシック" w:eastAsia="ＭＳ Ｐゴシック" w:hAnsi="ＭＳ Ｐゴシック"/>
                <w:color w:val="000000"/>
                <w:sz w:val="22"/>
              </w:rPr>
            </w:pPr>
            <w:del w:id="15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55" w:author="内川 彩乃" w:date="2020-06-02T13:45:00Z"/>
                <w:rFonts w:ascii="ＭＳ Ｐゴシック" w:eastAsia="ＭＳ Ｐゴシック" w:hAnsi="ＭＳ Ｐゴシック"/>
                <w:color w:val="000000"/>
                <w:sz w:val="22"/>
              </w:rPr>
            </w:pPr>
            <w:del w:id="156" w:author="内川 彩乃" w:date="2020-06-02T13:45:00Z">
              <w:r w:rsidDel="00D21D84">
                <w:rPr>
                  <w:rFonts w:ascii="ＭＳ Ｐゴシック" w:eastAsia="ＭＳ Ｐゴシック" w:hAnsi="ＭＳ Ｐゴシック" w:hint="eastAsia"/>
                  <w:color w:val="000000"/>
                  <w:sz w:val="22"/>
                </w:rPr>
                <w:delText>様式第５－（イ）－⑧</w:delText>
              </w:r>
            </w:del>
          </w:p>
        </w:tc>
        <w:tc>
          <w:tcPr>
            <w:tcW w:w="572" w:type="dxa"/>
          </w:tcPr>
          <w:p w:rsidR="00550E53" w:rsidDel="00D21D84" w:rsidRDefault="00A179F0">
            <w:pPr>
              <w:widowControl/>
              <w:jc w:val="left"/>
              <w:rPr>
                <w:del w:id="157" w:author="内川 彩乃" w:date="2020-06-02T13:45:00Z"/>
                <w:rFonts w:ascii="ＭＳ Ｐゴシック" w:eastAsia="ＭＳ Ｐゴシック" w:hAnsi="ＭＳ Ｐゴシック"/>
                <w:color w:val="000000"/>
                <w:sz w:val="22"/>
              </w:rPr>
            </w:pPr>
            <w:del w:id="158" w:author="内川 彩乃" w:date="2020-06-02T13:45:00Z">
              <w:r w:rsidDel="00D21D84">
                <w:rPr>
                  <w:rFonts w:ascii="ＭＳ Ｐゴシック" w:eastAsia="ＭＳ Ｐゴシック" w:hAnsi="ＭＳ Ｐゴシック" w:hint="eastAsia"/>
                  <w:color w:val="000000"/>
                  <w:sz w:val="22"/>
                </w:rPr>
                <w:delText>P14</w:delText>
              </w:r>
            </w:del>
          </w:p>
        </w:tc>
      </w:tr>
      <w:tr w:rsidR="00550E53" w:rsidDel="00D21D84">
        <w:trPr>
          <w:del w:id="159" w:author="内川 彩乃" w:date="2020-06-02T13:45:00Z"/>
        </w:trPr>
        <w:tc>
          <w:tcPr>
            <w:tcW w:w="507" w:type="dxa"/>
            <w:vMerge/>
          </w:tcPr>
          <w:p w:rsidR="00550E53" w:rsidDel="00D21D84" w:rsidRDefault="00550E53">
            <w:pPr>
              <w:jc w:val="left"/>
              <w:rPr>
                <w:del w:id="16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jc w:val="left"/>
              <w:rPr>
                <w:del w:id="16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6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63" w:author="内川 彩乃" w:date="2020-06-02T13:45:00Z"/>
                <w:rFonts w:ascii="ＭＳ Ｐゴシック" w:eastAsia="ＭＳ Ｐゴシック" w:hAnsi="ＭＳ Ｐゴシック"/>
                <w:color w:val="000000"/>
                <w:sz w:val="22"/>
              </w:rPr>
            </w:pPr>
            <w:del w:id="164"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65" w:author="内川 彩乃" w:date="2020-06-02T13:45:00Z"/>
                <w:rFonts w:ascii="ＭＳ Ｐゴシック" w:eastAsia="ＭＳ Ｐゴシック" w:hAnsi="ＭＳ Ｐゴシック"/>
                <w:color w:val="000000"/>
                <w:sz w:val="22"/>
              </w:rPr>
            </w:pPr>
            <w:del w:id="166" w:author="内川 彩乃" w:date="2020-06-02T13:45:00Z">
              <w:r w:rsidDel="00D21D84">
                <w:rPr>
                  <w:rFonts w:ascii="ＭＳ Ｐゴシック" w:eastAsia="ＭＳ Ｐゴシック" w:hAnsi="ＭＳ Ｐゴシック" w:hint="eastAsia"/>
                  <w:color w:val="000000"/>
                  <w:sz w:val="22"/>
                </w:rPr>
                <w:delText>様式第５－（イ）－⑨</w:delText>
              </w:r>
            </w:del>
          </w:p>
        </w:tc>
        <w:tc>
          <w:tcPr>
            <w:tcW w:w="572" w:type="dxa"/>
          </w:tcPr>
          <w:p w:rsidR="00550E53" w:rsidDel="00D21D84" w:rsidRDefault="00A179F0">
            <w:pPr>
              <w:widowControl/>
              <w:jc w:val="left"/>
              <w:rPr>
                <w:del w:id="167" w:author="内川 彩乃" w:date="2020-06-02T13:45:00Z"/>
                <w:rFonts w:ascii="ＭＳ Ｐゴシック" w:eastAsia="ＭＳ Ｐゴシック" w:hAnsi="ＭＳ Ｐゴシック"/>
                <w:color w:val="000000"/>
                <w:sz w:val="22"/>
              </w:rPr>
            </w:pPr>
            <w:del w:id="168" w:author="内川 彩乃" w:date="2020-06-02T13:45:00Z">
              <w:r w:rsidDel="00D21D84">
                <w:rPr>
                  <w:rFonts w:ascii="ＭＳ Ｐゴシック" w:eastAsia="ＭＳ Ｐゴシック" w:hAnsi="ＭＳ Ｐゴシック" w:hint="eastAsia"/>
                  <w:color w:val="000000"/>
                  <w:sz w:val="22"/>
                </w:rPr>
                <w:delText>P15</w:delText>
              </w:r>
            </w:del>
          </w:p>
        </w:tc>
      </w:tr>
      <w:tr w:rsidR="00550E53" w:rsidDel="00D21D84">
        <w:trPr>
          <w:del w:id="169" w:author="内川 彩乃" w:date="2020-06-02T13:45:00Z"/>
        </w:trPr>
        <w:tc>
          <w:tcPr>
            <w:tcW w:w="507" w:type="dxa"/>
            <w:vMerge/>
          </w:tcPr>
          <w:p w:rsidR="00550E53" w:rsidDel="00D21D84" w:rsidRDefault="00550E53">
            <w:pPr>
              <w:widowControl/>
              <w:jc w:val="left"/>
              <w:rPr>
                <w:del w:id="17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71"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72" w:author="内川 彩乃" w:date="2020-06-02T13:45:00Z"/>
                <w:rFonts w:ascii="ＭＳ Ｐゴシック" w:eastAsia="ＭＳ Ｐゴシック" w:hAnsi="ＭＳ Ｐゴシック"/>
                <w:color w:val="000000"/>
                <w:sz w:val="22"/>
              </w:rPr>
            </w:pPr>
            <w:del w:id="173"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74" w:author="内川 彩乃" w:date="2020-06-02T13:45:00Z"/>
                <w:rFonts w:ascii="ＭＳ Ｐゴシック" w:eastAsia="ＭＳ Ｐゴシック" w:hAnsi="ＭＳ Ｐゴシック"/>
                <w:color w:val="000000"/>
                <w:sz w:val="22"/>
              </w:rPr>
            </w:pPr>
            <w:del w:id="175"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D21D84" w:rsidRDefault="00A179F0">
            <w:pPr>
              <w:widowControl/>
              <w:jc w:val="left"/>
              <w:rPr>
                <w:del w:id="176" w:author="内川 彩乃" w:date="2020-06-02T13:45:00Z"/>
                <w:rFonts w:ascii="ＭＳ Ｐゴシック" w:eastAsia="ＭＳ Ｐゴシック" w:hAnsi="ＭＳ Ｐゴシック"/>
                <w:color w:val="000000"/>
                <w:sz w:val="22"/>
              </w:rPr>
            </w:pPr>
            <w:del w:id="177"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78" w:author="内川 彩乃" w:date="2020-06-02T13:45:00Z"/>
                <w:rFonts w:ascii="ＭＳ Ｐゴシック" w:eastAsia="ＭＳ Ｐゴシック" w:hAnsi="ＭＳ Ｐゴシック"/>
                <w:color w:val="000000"/>
                <w:sz w:val="22"/>
              </w:rPr>
            </w:pPr>
            <w:del w:id="179" w:author="内川 彩乃" w:date="2020-06-02T13:45:00Z">
              <w:r w:rsidDel="00D21D84">
                <w:rPr>
                  <w:rFonts w:ascii="ＭＳ Ｐゴシック" w:eastAsia="ＭＳ Ｐゴシック" w:hAnsi="ＭＳ Ｐゴシック" w:hint="eastAsia"/>
                  <w:color w:val="000000"/>
                  <w:sz w:val="22"/>
                </w:rPr>
                <w:delText>様式第５－（イ）－⑩</w:delText>
              </w:r>
            </w:del>
          </w:p>
        </w:tc>
        <w:tc>
          <w:tcPr>
            <w:tcW w:w="572" w:type="dxa"/>
          </w:tcPr>
          <w:p w:rsidR="00550E53" w:rsidDel="00D21D84" w:rsidRDefault="00A179F0">
            <w:pPr>
              <w:widowControl/>
              <w:jc w:val="left"/>
              <w:rPr>
                <w:del w:id="180" w:author="内川 彩乃" w:date="2020-06-02T13:45:00Z"/>
                <w:rFonts w:ascii="ＭＳ Ｐゴシック" w:eastAsia="ＭＳ Ｐゴシック" w:hAnsi="ＭＳ Ｐゴシック"/>
                <w:color w:val="000000"/>
                <w:sz w:val="22"/>
              </w:rPr>
            </w:pPr>
            <w:del w:id="181" w:author="内川 彩乃" w:date="2020-06-02T13:45:00Z">
              <w:r w:rsidDel="00D21D84">
                <w:rPr>
                  <w:rFonts w:ascii="ＭＳ Ｐゴシック" w:eastAsia="ＭＳ Ｐゴシック" w:hAnsi="ＭＳ Ｐゴシック" w:hint="eastAsia"/>
                  <w:color w:val="000000"/>
                  <w:sz w:val="22"/>
                </w:rPr>
                <w:delText>P16</w:delText>
              </w:r>
            </w:del>
          </w:p>
        </w:tc>
      </w:tr>
      <w:tr w:rsidR="00550E53" w:rsidDel="00D21D84">
        <w:trPr>
          <w:del w:id="182" w:author="内川 彩乃" w:date="2020-06-02T13:45:00Z"/>
        </w:trPr>
        <w:tc>
          <w:tcPr>
            <w:tcW w:w="507" w:type="dxa"/>
            <w:vMerge/>
          </w:tcPr>
          <w:p w:rsidR="00550E53" w:rsidDel="00D21D84" w:rsidRDefault="00550E53">
            <w:pPr>
              <w:widowControl/>
              <w:jc w:val="left"/>
              <w:rPr>
                <w:del w:id="18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8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8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86" w:author="内川 彩乃" w:date="2020-06-02T13:45:00Z"/>
                <w:rFonts w:ascii="ＭＳ Ｐゴシック" w:eastAsia="ＭＳ Ｐゴシック" w:hAnsi="ＭＳ Ｐゴシック"/>
                <w:color w:val="000000"/>
                <w:sz w:val="22"/>
              </w:rPr>
            </w:pPr>
            <w:del w:id="187"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88" w:author="内川 彩乃" w:date="2020-06-02T13:45:00Z"/>
                <w:rFonts w:ascii="ＭＳ Ｐゴシック" w:eastAsia="ＭＳ Ｐゴシック" w:hAnsi="ＭＳ Ｐゴシック"/>
                <w:color w:val="000000"/>
                <w:sz w:val="22"/>
              </w:rPr>
            </w:pPr>
            <w:del w:id="189" w:author="内川 彩乃" w:date="2020-06-02T13:45:00Z">
              <w:r w:rsidDel="00D21D84">
                <w:rPr>
                  <w:rFonts w:ascii="ＭＳ Ｐゴシック" w:eastAsia="ＭＳ Ｐゴシック" w:hAnsi="ＭＳ Ｐゴシック" w:hint="eastAsia"/>
                  <w:color w:val="000000"/>
                  <w:sz w:val="22"/>
                </w:rPr>
                <w:delText>様式第５－（イ）－⑪</w:delText>
              </w:r>
            </w:del>
          </w:p>
        </w:tc>
        <w:tc>
          <w:tcPr>
            <w:tcW w:w="572" w:type="dxa"/>
          </w:tcPr>
          <w:p w:rsidR="00550E53" w:rsidDel="00D21D84" w:rsidRDefault="00A179F0">
            <w:pPr>
              <w:widowControl/>
              <w:jc w:val="left"/>
              <w:rPr>
                <w:del w:id="190" w:author="内川 彩乃" w:date="2020-06-02T13:45:00Z"/>
                <w:rFonts w:ascii="ＭＳ Ｐゴシック" w:eastAsia="ＭＳ Ｐゴシック" w:hAnsi="ＭＳ Ｐゴシック"/>
                <w:color w:val="000000"/>
                <w:sz w:val="22"/>
              </w:rPr>
            </w:pPr>
            <w:del w:id="191" w:author="内川 彩乃" w:date="2020-06-02T13:45:00Z">
              <w:r w:rsidDel="00D21D84">
                <w:rPr>
                  <w:rFonts w:ascii="ＭＳ Ｐゴシック" w:eastAsia="ＭＳ Ｐゴシック" w:hAnsi="ＭＳ Ｐゴシック" w:hint="eastAsia"/>
                  <w:color w:val="000000"/>
                  <w:sz w:val="22"/>
                </w:rPr>
                <w:delText>P17</w:delText>
              </w:r>
            </w:del>
          </w:p>
        </w:tc>
      </w:tr>
      <w:tr w:rsidR="00550E53" w:rsidDel="00D21D84">
        <w:trPr>
          <w:del w:id="192" w:author="内川 彩乃" w:date="2020-06-02T13:45:00Z"/>
        </w:trPr>
        <w:tc>
          <w:tcPr>
            <w:tcW w:w="507" w:type="dxa"/>
            <w:vMerge/>
          </w:tcPr>
          <w:p w:rsidR="00550E53" w:rsidDel="00D21D84" w:rsidRDefault="00550E53">
            <w:pPr>
              <w:widowControl/>
              <w:jc w:val="left"/>
              <w:rPr>
                <w:del w:id="19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9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9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96" w:author="内川 彩乃" w:date="2020-06-02T13:45:00Z"/>
                <w:rFonts w:ascii="ＭＳ Ｐゴシック" w:eastAsia="ＭＳ Ｐゴシック" w:hAnsi="ＭＳ Ｐゴシック"/>
                <w:color w:val="000000"/>
                <w:sz w:val="22"/>
              </w:rPr>
            </w:pPr>
            <w:del w:id="197"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98" w:author="内川 彩乃" w:date="2020-06-02T13:45:00Z"/>
                <w:rFonts w:ascii="ＭＳ Ｐゴシック" w:eastAsia="ＭＳ Ｐゴシック" w:hAnsi="ＭＳ Ｐゴシック"/>
                <w:color w:val="000000"/>
                <w:sz w:val="22"/>
              </w:rPr>
            </w:pPr>
            <w:del w:id="199" w:author="内川 彩乃" w:date="2020-06-02T13:45:00Z">
              <w:r w:rsidDel="00D21D84">
                <w:rPr>
                  <w:rFonts w:ascii="ＭＳ Ｐゴシック" w:eastAsia="ＭＳ Ｐゴシック" w:hAnsi="ＭＳ Ｐゴシック" w:hint="eastAsia"/>
                  <w:color w:val="000000"/>
                  <w:sz w:val="22"/>
                </w:rPr>
                <w:delText>様式第５－（イ）－⑫</w:delText>
              </w:r>
            </w:del>
          </w:p>
        </w:tc>
        <w:tc>
          <w:tcPr>
            <w:tcW w:w="572" w:type="dxa"/>
          </w:tcPr>
          <w:p w:rsidR="00550E53" w:rsidDel="00D21D84" w:rsidRDefault="00A179F0">
            <w:pPr>
              <w:widowControl/>
              <w:jc w:val="left"/>
              <w:rPr>
                <w:del w:id="200" w:author="内川 彩乃" w:date="2020-06-02T13:45:00Z"/>
                <w:rFonts w:ascii="ＭＳ Ｐゴシック" w:eastAsia="ＭＳ Ｐゴシック" w:hAnsi="ＭＳ Ｐゴシック"/>
                <w:color w:val="000000"/>
                <w:sz w:val="22"/>
              </w:rPr>
            </w:pPr>
            <w:del w:id="201" w:author="内川 彩乃" w:date="2020-06-02T13:45:00Z">
              <w:r w:rsidDel="00D21D84">
                <w:rPr>
                  <w:rFonts w:ascii="ＭＳ Ｐゴシック" w:eastAsia="ＭＳ Ｐゴシック" w:hAnsi="ＭＳ Ｐゴシック" w:hint="eastAsia"/>
                  <w:color w:val="000000"/>
                  <w:sz w:val="22"/>
                </w:rPr>
                <w:delText>P18</w:delText>
              </w:r>
            </w:del>
          </w:p>
        </w:tc>
      </w:tr>
      <w:tr w:rsidR="00550E53" w:rsidDel="00D21D84">
        <w:trPr>
          <w:del w:id="202" w:author="内川 彩乃" w:date="2020-06-02T13:45:00Z"/>
        </w:trPr>
        <w:tc>
          <w:tcPr>
            <w:tcW w:w="507" w:type="dxa"/>
            <w:vMerge/>
          </w:tcPr>
          <w:p w:rsidR="00550E53" w:rsidDel="00D21D84" w:rsidRDefault="00550E53">
            <w:pPr>
              <w:widowControl/>
              <w:jc w:val="left"/>
              <w:rPr>
                <w:del w:id="20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04"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205" w:author="内川 彩乃" w:date="2020-06-02T13:45:00Z"/>
                <w:rFonts w:ascii="ＭＳ Ｐゴシック" w:eastAsia="ＭＳ Ｐゴシック" w:hAnsi="ＭＳ Ｐゴシック"/>
                <w:color w:val="000000"/>
                <w:sz w:val="22"/>
              </w:rPr>
            </w:pPr>
            <w:del w:id="206"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207" w:author="内川 彩乃" w:date="2020-06-02T13:45:00Z"/>
                <w:rFonts w:ascii="ＭＳ Ｐゴシック" w:eastAsia="ＭＳ Ｐゴシック" w:hAnsi="ＭＳ Ｐゴシック"/>
                <w:color w:val="000000"/>
                <w:sz w:val="22"/>
              </w:rPr>
            </w:pPr>
            <w:del w:id="208"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D21D84" w:rsidRDefault="00A179F0">
            <w:pPr>
              <w:widowControl/>
              <w:jc w:val="left"/>
              <w:rPr>
                <w:del w:id="209" w:author="内川 彩乃" w:date="2020-06-02T13:45:00Z"/>
                <w:rFonts w:ascii="ＭＳ Ｐゴシック" w:eastAsia="ＭＳ Ｐゴシック" w:hAnsi="ＭＳ Ｐゴシック"/>
                <w:color w:val="000000"/>
                <w:sz w:val="22"/>
              </w:rPr>
            </w:pPr>
            <w:del w:id="210"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11" w:author="内川 彩乃" w:date="2020-06-02T13:45:00Z"/>
                <w:rFonts w:ascii="ＭＳ Ｐゴシック" w:eastAsia="ＭＳ Ｐゴシック" w:hAnsi="ＭＳ Ｐゴシック"/>
                <w:color w:val="000000"/>
                <w:sz w:val="22"/>
              </w:rPr>
            </w:pPr>
            <w:del w:id="212" w:author="内川 彩乃" w:date="2020-06-02T13:45:00Z">
              <w:r w:rsidDel="00D21D84">
                <w:rPr>
                  <w:rFonts w:ascii="ＭＳ Ｐゴシック" w:eastAsia="ＭＳ Ｐゴシック" w:hAnsi="ＭＳ Ｐゴシック" w:hint="eastAsia"/>
                  <w:color w:val="000000"/>
                  <w:sz w:val="22"/>
                </w:rPr>
                <w:delText>様式第５－（イ）－⑬</w:delText>
              </w:r>
            </w:del>
          </w:p>
        </w:tc>
        <w:tc>
          <w:tcPr>
            <w:tcW w:w="572" w:type="dxa"/>
          </w:tcPr>
          <w:p w:rsidR="00550E53" w:rsidDel="00D21D84" w:rsidRDefault="00A179F0">
            <w:pPr>
              <w:widowControl/>
              <w:jc w:val="left"/>
              <w:rPr>
                <w:del w:id="213" w:author="内川 彩乃" w:date="2020-06-02T13:45:00Z"/>
                <w:rFonts w:ascii="ＭＳ Ｐゴシック" w:eastAsia="ＭＳ Ｐゴシック" w:hAnsi="ＭＳ Ｐゴシック"/>
                <w:color w:val="000000"/>
                <w:sz w:val="22"/>
              </w:rPr>
            </w:pPr>
            <w:del w:id="214" w:author="内川 彩乃" w:date="2020-06-02T13:45:00Z">
              <w:r w:rsidDel="00D21D84">
                <w:rPr>
                  <w:rFonts w:ascii="ＭＳ Ｐゴシック" w:eastAsia="ＭＳ Ｐゴシック" w:hAnsi="ＭＳ Ｐゴシック" w:hint="eastAsia"/>
                  <w:color w:val="000000"/>
                  <w:sz w:val="22"/>
                </w:rPr>
                <w:delText>P19</w:delText>
              </w:r>
            </w:del>
          </w:p>
        </w:tc>
      </w:tr>
      <w:tr w:rsidR="00550E53" w:rsidDel="00D21D84">
        <w:trPr>
          <w:del w:id="215" w:author="内川 彩乃" w:date="2020-06-02T13:45:00Z"/>
        </w:trPr>
        <w:tc>
          <w:tcPr>
            <w:tcW w:w="507" w:type="dxa"/>
            <w:vMerge/>
          </w:tcPr>
          <w:p w:rsidR="00550E53" w:rsidDel="00D21D84" w:rsidRDefault="00550E53">
            <w:pPr>
              <w:widowControl/>
              <w:jc w:val="left"/>
              <w:rPr>
                <w:del w:id="21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1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1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219" w:author="内川 彩乃" w:date="2020-06-02T13:45:00Z"/>
                <w:rFonts w:ascii="ＭＳ Ｐゴシック" w:eastAsia="ＭＳ Ｐゴシック" w:hAnsi="ＭＳ Ｐゴシック"/>
                <w:color w:val="000000"/>
                <w:sz w:val="22"/>
              </w:rPr>
            </w:pPr>
            <w:del w:id="220"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21" w:author="内川 彩乃" w:date="2020-06-02T13:45:00Z"/>
                <w:rFonts w:ascii="ＭＳ Ｐゴシック" w:eastAsia="ＭＳ Ｐゴシック" w:hAnsi="ＭＳ Ｐゴシック"/>
                <w:color w:val="000000"/>
                <w:sz w:val="22"/>
              </w:rPr>
            </w:pPr>
            <w:del w:id="222" w:author="内川 彩乃" w:date="2020-06-02T13:45:00Z">
              <w:r w:rsidDel="00D21D84">
                <w:rPr>
                  <w:rFonts w:ascii="ＭＳ Ｐゴシック" w:eastAsia="ＭＳ Ｐゴシック" w:hAnsi="ＭＳ Ｐゴシック" w:hint="eastAsia"/>
                  <w:color w:val="000000"/>
                  <w:sz w:val="22"/>
                </w:rPr>
                <w:delText>様式第５－（イ）－⑭</w:delText>
              </w:r>
            </w:del>
          </w:p>
        </w:tc>
        <w:tc>
          <w:tcPr>
            <w:tcW w:w="572" w:type="dxa"/>
          </w:tcPr>
          <w:p w:rsidR="00550E53" w:rsidDel="00D21D84" w:rsidRDefault="00A179F0">
            <w:pPr>
              <w:widowControl/>
              <w:jc w:val="left"/>
              <w:rPr>
                <w:del w:id="223" w:author="内川 彩乃" w:date="2020-06-02T13:45:00Z"/>
                <w:rFonts w:ascii="ＭＳ Ｐゴシック" w:eastAsia="ＭＳ Ｐゴシック" w:hAnsi="ＭＳ Ｐゴシック"/>
                <w:color w:val="000000"/>
                <w:sz w:val="22"/>
              </w:rPr>
            </w:pPr>
            <w:del w:id="224" w:author="内川 彩乃" w:date="2020-06-02T13:45:00Z">
              <w:r w:rsidDel="00D21D84">
                <w:rPr>
                  <w:rFonts w:ascii="ＭＳ Ｐゴシック" w:eastAsia="ＭＳ Ｐゴシック" w:hAnsi="ＭＳ Ｐゴシック" w:hint="eastAsia"/>
                  <w:color w:val="000000"/>
                  <w:sz w:val="22"/>
                </w:rPr>
                <w:delText>P20</w:delText>
              </w:r>
            </w:del>
          </w:p>
        </w:tc>
      </w:tr>
      <w:tr w:rsidR="00550E53" w:rsidDel="00D21D84">
        <w:trPr>
          <w:del w:id="225" w:author="内川 彩乃" w:date="2020-06-02T13:45:00Z"/>
        </w:trPr>
        <w:tc>
          <w:tcPr>
            <w:tcW w:w="507" w:type="dxa"/>
            <w:vMerge/>
          </w:tcPr>
          <w:p w:rsidR="00550E53" w:rsidDel="00D21D84" w:rsidRDefault="00550E53">
            <w:pPr>
              <w:widowControl/>
              <w:jc w:val="left"/>
              <w:rPr>
                <w:del w:id="22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2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229" w:author="内川 彩乃" w:date="2020-06-02T13:45:00Z"/>
                <w:rFonts w:ascii="ＭＳ Ｐゴシック" w:eastAsia="ＭＳ Ｐゴシック" w:hAnsi="ＭＳ Ｐゴシック"/>
                <w:color w:val="000000"/>
                <w:sz w:val="22"/>
              </w:rPr>
            </w:pPr>
            <w:del w:id="230"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31" w:author="内川 彩乃" w:date="2020-06-02T13:45:00Z"/>
                <w:rFonts w:ascii="ＭＳ Ｐゴシック" w:eastAsia="ＭＳ Ｐゴシック" w:hAnsi="ＭＳ Ｐゴシック"/>
                <w:color w:val="000000"/>
                <w:sz w:val="22"/>
              </w:rPr>
            </w:pPr>
            <w:del w:id="232" w:author="内川 彩乃" w:date="2020-06-02T13:45:00Z">
              <w:r w:rsidDel="00D21D84">
                <w:rPr>
                  <w:rFonts w:ascii="ＭＳ Ｐゴシック" w:eastAsia="ＭＳ Ｐゴシック" w:hAnsi="ＭＳ Ｐゴシック" w:hint="eastAsia"/>
                  <w:color w:val="000000"/>
                  <w:sz w:val="22"/>
                </w:rPr>
                <w:delText>様式第５－（イ）－⑮</w:delText>
              </w:r>
            </w:del>
          </w:p>
        </w:tc>
        <w:tc>
          <w:tcPr>
            <w:tcW w:w="572" w:type="dxa"/>
          </w:tcPr>
          <w:p w:rsidR="00550E53" w:rsidDel="00D21D84" w:rsidRDefault="00A179F0">
            <w:pPr>
              <w:widowControl/>
              <w:jc w:val="left"/>
              <w:rPr>
                <w:del w:id="233" w:author="内川 彩乃" w:date="2020-06-02T13:45:00Z"/>
                <w:rFonts w:ascii="ＭＳ Ｐゴシック" w:eastAsia="ＭＳ Ｐゴシック" w:hAnsi="ＭＳ Ｐゴシック"/>
                <w:color w:val="000000"/>
                <w:sz w:val="22"/>
              </w:rPr>
            </w:pPr>
            <w:del w:id="234" w:author="内川 彩乃" w:date="2020-06-02T13:45:00Z">
              <w:r w:rsidDel="00D21D84">
                <w:rPr>
                  <w:rFonts w:ascii="ＭＳ Ｐゴシック" w:eastAsia="ＭＳ Ｐゴシック" w:hAnsi="ＭＳ Ｐゴシック" w:hint="eastAsia"/>
                  <w:color w:val="000000"/>
                  <w:sz w:val="22"/>
                </w:rPr>
                <w:delText>P21</w:delText>
              </w:r>
            </w:del>
          </w:p>
        </w:tc>
      </w:tr>
      <w:tr w:rsidR="00550E53" w:rsidDel="00D21D84">
        <w:trPr>
          <w:del w:id="235" w:author="内川 彩乃" w:date="2020-06-02T13:45:00Z"/>
        </w:trPr>
        <w:tc>
          <w:tcPr>
            <w:tcW w:w="507" w:type="dxa"/>
            <w:vMerge w:val="restart"/>
          </w:tcPr>
          <w:p w:rsidR="00550E53" w:rsidDel="00D21D84" w:rsidRDefault="00A179F0">
            <w:pPr>
              <w:widowControl/>
              <w:jc w:val="left"/>
              <w:rPr>
                <w:del w:id="236" w:author="内川 彩乃" w:date="2020-06-02T13:45:00Z"/>
                <w:rFonts w:ascii="ＭＳ Ｐゴシック" w:eastAsia="ＭＳ Ｐゴシック" w:hAnsi="ＭＳ Ｐゴシック"/>
                <w:color w:val="000000"/>
                <w:sz w:val="22"/>
              </w:rPr>
            </w:pPr>
            <w:del w:id="237" w:author="内川 彩乃" w:date="2020-06-02T13:45:00Z">
              <w:r w:rsidDel="00D21D84">
                <w:rPr>
                  <w:rFonts w:ascii="ＭＳ Ｐゴシック" w:eastAsia="ＭＳ Ｐゴシック" w:hAnsi="ＭＳ Ｐゴシック" w:hint="eastAsia"/>
                  <w:color w:val="000000"/>
                  <w:sz w:val="22"/>
                </w:rPr>
                <w:delText>危機関連</w:delText>
              </w:r>
            </w:del>
          </w:p>
        </w:tc>
        <w:tc>
          <w:tcPr>
            <w:tcW w:w="5580" w:type="dxa"/>
            <w:gridSpan w:val="3"/>
          </w:tcPr>
          <w:p w:rsidR="00550E53" w:rsidDel="00D21D84" w:rsidRDefault="00A179F0">
            <w:pPr>
              <w:widowControl/>
              <w:jc w:val="left"/>
              <w:rPr>
                <w:del w:id="238" w:author="内川 彩乃" w:date="2020-06-02T13:45:00Z"/>
                <w:rFonts w:ascii="ＭＳ Ｐゴシック" w:eastAsia="ＭＳ Ｐゴシック" w:hAnsi="ＭＳ Ｐゴシック"/>
                <w:color w:val="000000"/>
                <w:sz w:val="22"/>
              </w:rPr>
            </w:pPr>
            <w:del w:id="239"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1841" w:type="dxa"/>
          </w:tcPr>
          <w:p w:rsidR="00550E53" w:rsidDel="00D21D84" w:rsidRDefault="00A179F0">
            <w:pPr>
              <w:suppressAutoHyphens/>
              <w:wordWrap w:val="0"/>
              <w:spacing w:line="260" w:lineRule="exact"/>
              <w:jc w:val="left"/>
              <w:textAlignment w:val="baseline"/>
              <w:rPr>
                <w:del w:id="240" w:author="内川 彩乃" w:date="2020-06-02T13:45:00Z"/>
                <w:rFonts w:ascii="ＭＳ Ｐゴシック" w:eastAsia="ＭＳ Ｐゴシック" w:hAnsi="ＭＳ Ｐゴシック"/>
                <w:color w:val="000000"/>
                <w:spacing w:val="16"/>
                <w:sz w:val="22"/>
              </w:rPr>
            </w:pPr>
            <w:del w:id="241" w:author="内川 彩乃" w:date="2020-06-02T13:45:00Z">
              <w:r w:rsidDel="00D21D84">
                <w:rPr>
                  <w:rFonts w:ascii="ＭＳ Ｐゴシック" w:eastAsia="ＭＳ Ｐゴシック" w:hAnsi="ＭＳ Ｐゴシック" w:hint="eastAsia"/>
                  <w:color w:val="000000"/>
                  <w:sz w:val="22"/>
                </w:rPr>
                <w:delText>第６項関係様式①</w:delText>
              </w:r>
            </w:del>
          </w:p>
        </w:tc>
        <w:tc>
          <w:tcPr>
            <w:tcW w:w="572" w:type="dxa"/>
          </w:tcPr>
          <w:p w:rsidR="00550E53" w:rsidDel="00D21D84" w:rsidRDefault="00A179F0">
            <w:pPr>
              <w:widowControl/>
              <w:jc w:val="left"/>
              <w:rPr>
                <w:del w:id="242" w:author="内川 彩乃" w:date="2020-06-02T13:45:00Z"/>
                <w:rFonts w:ascii="ＭＳ Ｐゴシック" w:eastAsia="ＭＳ Ｐゴシック" w:hAnsi="ＭＳ Ｐゴシック"/>
                <w:color w:val="000000"/>
                <w:sz w:val="22"/>
              </w:rPr>
            </w:pPr>
            <w:del w:id="243" w:author="内川 彩乃" w:date="2020-06-02T13:45:00Z">
              <w:r w:rsidDel="00D21D84">
                <w:rPr>
                  <w:rFonts w:ascii="ＭＳ Ｐゴシック" w:eastAsia="ＭＳ Ｐゴシック" w:hAnsi="ＭＳ Ｐゴシック" w:hint="eastAsia"/>
                  <w:color w:val="000000"/>
                  <w:sz w:val="22"/>
                </w:rPr>
                <w:delText>P22</w:delText>
              </w:r>
            </w:del>
          </w:p>
        </w:tc>
      </w:tr>
      <w:tr w:rsidR="00550E53" w:rsidDel="00D21D84">
        <w:trPr>
          <w:del w:id="244" w:author="内川 彩乃" w:date="2020-06-02T13:45:00Z"/>
        </w:trPr>
        <w:tc>
          <w:tcPr>
            <w:tcW w:w="507" w:type="dxa"/>
            <w:vMerge/>
          </w:tcPr>
          <w:p w:rsidR="00550E53" w:rsidDel="00D21D84" w:rsidRDefault="00550E53">
            <w:pPr>
              <w:widowControl/>
              <w:jc w:val="left"/>
              <w:rPr>
                <w:del w:id="245"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246" w:author="内川 彩乃" w:date="2020-06-02T13:45:00Z"/>
                <w:rFonts w:ascii="ＭＳ Ｐゴシック" w:eastAsia="ＭＳ Ｐゴシック" w:hAnsi="ＭＳ Ｐゴシック"/>
                <w:color w:val="000000"/>
                <w:sz w:val="22"/>
              </w:rPr>
            </w:pPr>
            <w:del w:id="247"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248" w:author="内川 彩乃" w:date="2020-06-02T13:45:00Z"/>
                <w:rFonts w:ascii="ＭＳ Ｐゴシック" w:eastAsia="ＭＳ Ｐゴシック" w:hAnsi="ＭＳ Ｐゴシック"/>
                <w:color w:val="000000"/>
                <w:sz w:val="22"/>
              </w:rPr>
            </w:pPr>
          </w:p>
        </w:tc>
      </w:tr>
      <w:tr w:rsidR="00550E53" w:rsidDel="00D21D84">
        <w:trPr>
          <w:del w:id="249" w:author="内川 彩乃" w:date="2020-06-02T13:45:00Z"/>
        </w:trPr>
        <w:tc>
          <w:tcPr>
            <w:tcW w:w="507" w:type="dxa"/>
            <w:vMerge/>
          </w:tcPr>
          <w:p w:rsidR="00550E53" w:rsidDel="00D21D84" w:rsidRDefault="00550E53">
            <w:pPr>
              <w:widowControl/>
              <w:jc w:val="left"/>
              <w:rPr>
                <w:del w:id="2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51"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52" w:author="内川 彩乃" w:date="2020-06-02T13:45:00Z"/>
                <w:rFonts w:ascii="ＭＳ Ｐゴシック" w:eastAsia="ＭＳ Ｐゴシック" w:hAnsi="ＭＳ Ｐゴシック"/>
                <w:color w:val="000000"/>
                <w:sz w:val="22"/>
              </w:rPr>
            </w:pPr>
            <w:del w:id="253"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54" w:author="内川 彩乃" w:date="2020-06-02T13:45:00Z"/>
                <w:rFonts w:ascii="ＭＳ Ｐゴシック" w:eastAsia="ＭＳ Ｐゴシック" w:hAnsi="ＭＳ Ｐゴシック"/>
                <w:color w:val="000000"/>
                <w:sz w:val="22"/>
              </w:rPr>
            </w:pPr>
            <w:del w:id="255" w:author="内川 彩乃" w:date="2020-06-02T13:45:00Z">
              <w:r w:rsidDel="00D21D84">
                <w:rPr>
                  <w:rFonts w:ascii="ＭＳ Ｐゴシック" w:eastAsia="ＭＳ Ｐゴシック" w:hAnsi="ＭＳ Ｐゴシック" w:hint="eastAsia"/>
                  <w:color w:val="000000"/>
                  <w:sz w:val="22"/>
                </w:rPr>
                <w:delText>第６項関係様式②</w:delText>
              </w:r>
            </w:del>
          </w:p>
        </w:tc>
        <w:tc>
          <w:tcPr>
            <w:tcW w:w="572" w:type="dxa"/>
          </w:tcPr>
          <w:p w:rsidR="00550E53" w:rsidDel="00D21D84" w:rsidRDefault="00A179F0">
            <w:pPr>
              <w:widowControl/>
              <w:jc w:val="left"/>
              <w:rPr>
                <w:del w:id="256" w:author="内川 彩乃" w:date="2020-06-02T13:45:00Z"/>
                <w:rFonts w:ascii="ＭＳ Ｐゴシック" w:eastAsia="ＭＳ Ｐゴシック" w:hAnsi="ＭＳ Ｐゴシック"/>
                <w:color w:val="000000"/>
                <w:sz w:val="22"/>
              </w:rPr>
            </w:pPr>
            <w:del w:id="257" w:author="内川 彩乃" w:date="2020-06-02T13:45:00Z">
              <w:r w:rsidDel="00D21D84">
                <w:rPr>
                  <w:rFonts w:ascii="ＭＳ Ｐゴシック" w:eastAsia="ＭＳ Ｐゴシック" w:hAnsi="ＭＳ Ｐゴシック" w:hint="eastAsia"/>
                  <w:color w:val="000000"/>
                  <w:sz w:val="22"/>
                </w:rPr>
                <w:delText>P23</w:delText>
              </w:r>
            </w:del>
          </w:p>
        </w:tc>
      </w:tr>
      <w:tr w:rsidR="00550E53" w:rsidDel="00D21D84">
        <w:trPr>
          <w:del w:id="258" w:author="内川 彩乃" w:date="2020-06-02T13:45:00Z"/>
        </w:trPr>
        <w:tc>
          <w:tcPr>
            <w:tcW w:w="507" w:type="dxa"/>
            <w:vMerge/>
          </w:tcPr>
          <w:p w:rsidR="00550E53" w:rsidDel="00D21D84" w:rsidRDefault="00550E53">
            <w:pPr>
              <w:widowControl/>
              <w:jc w:val="left"/>
              <w:rPr>
                <w:del w:id="25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0"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61" w:author="内川 彩乃" w:date="2020-06-02T13:45:00Z"/>
                <w:rFonts w:ascii="ＭＳ Ｐゴシック" w:eastAsia="ＭＳ Ｐゴシック" w:hAnsi="ＭＳ Ｐゴシック"/>
                <w:color w:val="000000"/>
                <w:sz w:val="22"/>
              </w:rPr>
            </w:pPr>
            <w:del w:id="262"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63" w:author="内川 彩乃" w:date="2020-06-02T13:45:00Z"/>
                <w:rFonts w:ascii="ＭＳ Ｐゴシック" w:eastAsia="ＭＳ Ｐゴシック" w:hAnsi="ＭＳ Ｐゴシック"/>
                <w:color w:val="000000"/>
                <w:sz w:val="22"/>
              </w:rPr>
            </w:pPr>
            <w:del w:id="264" w:author="内川 彩乃" w:date="2020-06-02T13:45:00Z">
              <w:r w:rsidDel="00D21D84">
                <w:rPr>
                  <w:rFonts w:ascii="ＭＳ Ｐゴシック" w:eastAsia="ＭＳ Ｐゴシック" w:hAnsi="ＭＳ Ｐゴシック" w:hint="eastAsia"/>
                  <w:color w:val="000000"/>
                  <w:sz w:val="22"/>
                </w:rPr>
                <w:delText>第６項関係様式③</w:delText>
              </w:r>
            </w:del>
          </w:p>
        </w:tc>
        <w:tc>
          <w:tcPr>
            <w:tcW w:w="572" w:type="dxa"/>
          </w:tcPr>
          <w:p w:rsidR="00550E53" w:rsidDel="00D21D84" w:rsidRDefault="00A179F0">
            <w:pPr>
              <w:widowControl/>
              <w:jc w:val="left"/>
              <w:rPr>
                <w:del w:id="265" w:author="内川 彩乃" w:date="2020-06-02T13:45:00Z"/>
                <w:rFonts w:ascii="ＭＳ Ｐゴシック" w:eastAsia="ＭＳ Ｐゴシック" w:hAnsi="ＭＳ Ｐゴシック"/>
                <w:color w:val="000000"/>
                <w:sz w:val="22"/>
              </w:rPr>
            </w:pPr>
            <w:del w:id="266" w:author="内川 彩乃" w:date="2020-06-02T13:45:00Z">
              <w:r w:rsidDel="00D21D84">
                <w:rPr>
                  <w:rFonts w:ascii="ＭＳ Ｐゴシック" w:eastAsia="ＭＳ Ｐゴシック" w:hAnsi="ＭＳ Ｐゴシック" w:hint="eastAsia"/>
                  <w:color w:val="000000"/>
                  <w:sz w:val="22"/>
                </w:rPr>
                <w:delText>P24</w:delText>
              </w:r>
            </w:del>
          </w:p>
        </w:tc>
      </w:tr>
      <w:tr w:rsidR="00550E53" w:rsidDel="00D21D84">
        <w:trPr>
          <w:del w:id="267" w:author="内川 彩乃" w:date="2020-06-02T13:45:00Z"/>
        </w:trPr>
        <w:tc>
          <w:tcPr>
            <w:tcW w:w="507" w:type="dxa"/>
            <w:vMerge/>
          </w:tcPr>
          <w:p w:rsidR="00550E53" w:rsidDel="00D21D84" w:rsidRDefault="00550E53">
            <w:pPr>
              <w:widowControl/>
              <w:jc w:val="left"/>
              <w:rPr>
                <w:del w:id="2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70" w:author="内川 彩乃" w:date="2020-06-02T13:45:00Z"/>
                <w:rFonts w:ascii="ＭＳ Ｐゴシック" w:eastAsia="ＭＳ Ｐゴシック" w:hAnsi="ＭＳ Ｐゴシック"/>
                <w:color w:val="000000"/>
                <w:sz w:val="22"/>
              </w:rPr>
            </w:pPr>
            <w:del w:id="271"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72" w:author="内川 彩乃" w:date="2020-06-02T13:45:00Z"/>
                <w:rFonts w:ascii="ＭＳ Ｐゴシック" w:eastAsia="ＭＳ Ｐゴシック" w:hAnsi="ＭＳ Ｐゴシック"/>
                <w:color w:val="000000"/>
                <w:sz w:val="22"/>
              </w:rPr>
            </w:pPr>
            <w:del w:id="273" w:author="内川 彩乃" w:date="2020-06-02T13:45:00Z">
              <w:r w:rsidDel="00D21D84">
                <w:rPr>
                  <w:rFonts w:ascii="ＭＳ Ｐゴシック" w:eastAsia="ＭＳ Ｐゴシック" w:hAnsi="ＭＳ Ｐゴシック" w:hint="eastAsia"/>
                  <w:color w:val="000000"/>
                  <w:sz w:val="22"/>
                </w:rPr>
                <w:delText>第６項関係様式④</w:delText>
              </w:r>
            </w:del>
          </w:p>
        </w:tc>
        <w:tc>
          <w:tcPr>
            <w:tcW w:w="572" w:type="dxa"/>
          </w:tcPr>
          <w:p w:rsidR="00550E53" w:rsidDel="00D21D84" w:rsidRDefault="00A179F0">
            <w:pPr>
              <w:widowControl/>
              <w:jc w:val="left"/>
              <w:rPr>
                <w:del w:id="274" w:author="内川 彩乃" w:date="2020-06-02T13:45:00Z"/>
                <w:rFonts w:ascii="ＭＳ Ｐゴシック" w:eastAsia="ＭＳ Ｐゴシック" w:hAnsi="ＭＳ Ｐゴシック"/>
                <w:color w:val="000000"/>
                <w:sz w:val="22"/>
              </w:rPr>
            </w:pPr>
            <w:del w:id="275" w:author="内川 彩乃" w:date="2020-06-02T13:45:00Z">
              <w:r w:rsidDel="00D21D84">
                <w:rPr>
                  <w:rFonts w:ascii="ＭＳ Ｐゴシック" w:eastAsia="ＭＳ Ｐゴシック" w:hAnsi="ＭＳ Ｐゴシック" w:hint="eastAsia"/>
                  <w:color w:val="000000"/>
                  <w:sz w:val="22"/>
                </w:rPr>
                <w:delText>P25</w:delText>
              </w:r>
            </w:del>
          </w:p>
        </w:tc>
      </w:tr>
    </w:tbl>
    <w:p w:rsidR="00550E53" w:rsidDel="00D21D84" w:rsidRDefault="00550E53">
      <w:pPr>
        <w:widowControl/>
        <w:jc w:val="left"/>
        <w:rPr>
          <w:del w:id="276"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7"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8" w:author="内川 彩乃" w:date="2020-06-02T13:45:00Z"/>
          <w:rFonts w:ascii="ＭＳ ゴシック" w:eastAsia="ＭＳ ゴシック" w:hAnsi="ＭＳ ゴシック"/>
          <w:color w:val="000000"/>
          <w:kern w:val="0"/>
        </w:rPr>
      </w:pPr>
    </w:p>
    <w:p w:rsidR="00550E53" w:rsidDel="00D21D84" w:rsidRDefault="00A179F0">
      <w:pPr>
        <w:widowControl/>
        <w:jc w:val="left"/>
        <w:rPr>
          <w:del w:id="279" w:author="内川 彩乃" w:date="2020-06-02T13:45:00Z"/>
          <w:rFonts w:ascii="ＭＳ ゴシック" w:eastAsia="ＭＳ ゴシック" w:hAnsi="ＭＳ ゴシック"/>
          <w:color w:val="000000"/>
          <w:kern w:val="0"/>
        </w:rPr>
      </w:pPr>
      <w:del w:id="280" w:author="内川 彩乃" w:date="2020-06-02T13:45:00Z">
        <w:r w:rsidDel="00D21D84">
          <w:rPr>
            <w:rFonts w:ascii="ＭＳ ゴシック" w:eastAsia="ＭＳ ゴシック" w:hAnsi="ＭＳ ゴシック"/>
            <w:color w:val="000000"/>
            <w:kern w:val="0"/>
          </w:rPr>
          <w:br w:type="page"/>
        </w:r>
      </w:del>
    </w:p>
    <w:p w:rsidR="00550E53" w:rsidDel="00D21D84" w:rsidRDefault="00A179F0">
      <w:pPr>
        <w:suppressAutoHyphens/>
        <w:wordWrap w:val="0"/>
        <w:spacing w:line="260" w:lineRule="exact"/>
        <w:jc w:val="left"/>
        <w:textAlignment w:val="baseline"/>
        <w:rPr>
          <w:del w:id="281" w:author="内川 彩乃" w:date="2020-06-02T13:45:00Z"/>
          <w:rFonts w:ascii="ＭＳ ゴシック" w:eastAsia="ＭＳ ゴシック" w:hAnsi="ＭＳ ゴシック"/>
          <w:color w:val="000000"/>
          <w:spacing w:val="16"/>
          <w:kern w:val="0"/>
        </w:rPr>
      </w:pPr>
      <w:del w:id="282" w:author="内川 彩乃" w:date="2020-06-02T13:45:00Z">
        <w:r w:rsidDel="00D21D84">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3" w:author="内川 彩乃" w:date="2020-06-02T13:45: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3:45:00Z"/>
                <w:rFonts w:ascii="ＭＳ ゴシック" w:eastAsia="ＭＳ ゴシック" w:hAnsi="ＭＳ ゴシック"/>
                <w:color w:val="000000"/>
                <w:spacing w:val="16"/>
                <w:kern w:val="0"/>
              </w:rPr>
            </w:pPr>
            <w:del w:id="287"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3:45:00Z"/>
                <w:rFonts w:ascii="ＭＳ ゴシック" w:eastAsia="ＭＳ ゴシック" w:hAnsi="ＭＳ ゴシック"/>
                <w:color w:val="000000"/>
                <w:spacing w:val="16"/>
                <w:kern w:val="0"/>
              </w:rPr>
            </w:pPr>
            <w:del w:id="28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3:45:00Z"/>
                <w:rFonts w:ascii="ＭＳ ゴシック" w:eastAsia="ＭＳ ゴシック" w:hAnsi="ＭＳ ゴシック"/>
                <w:color w:val="000000"/>
                <w:spacing w:val="16"/>
                <w:kern w:val="0"/>
              </w:rPr>
            </w:pPr>
            <w:del w:id="29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3:45:00Z"/>
                <w:rFonts w:ascii="ＭＳ ゴシック" w:eastAsia="ＭＳ ゴシック" w:hAnsi="ＭＳ ゴシック"/>
                <w:color w:val="000000"/>
                <w:spacing w:val="16"/>
                <w:kern w:val="0"/>
              </w:rPr>
            </w:pPr>
            <w:del w:id="295"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3:45:00Z"/>
                <w:rFonts w:ascii="ＭＳ ゴシック" w:eastAsia="ＭＳ ゴシック" w:hAnsi="ＭＳ ゴシック"/>
                <w:color w:val="000000"/>
                <w:spacing w:val="16"/>
                <w:kern w:val="0"/>
              </w:rPr>
            </w:pPr>
            <w:del w:id="29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3:45:00Z"/>
                <w:rFonts w:ascii="ＭＳ ゴシック" w:eastAsia="ＭＳ ゴシック" w:hAnsi="ＭＳ ゴシック"/>
                <w:color w:val="000000"/>
                <w:spacing w:val="16"/>
                <w:kern w:val="0"/>
              </w:rPr>
            </w:pPr>
            <w:del w:id="301"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3:45:00Z"/>
                <w:rFonts w:ascii="ＭＳ ゴシック" w:eastAsia="ＭＳ ゴシック" w:hAnsi="ＭＳ ゴシック"/>
                <w:color w:val="000000"/>
                <w:spacing w:val="16"/>
                <w:kern w:val="0"/>
              </w:rPr>
            </w:pPr>
            <w:del w:id="303"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3:45:00Z"/>
                <w:rFonts w:ascii="ＭＳ ゴシック" w:eastAsia="ＭＳ ゴシック" w:hAnsi="ＭＳ ゴシック"/>
                <w:color w:val="000000"/>
                <w:spacing w:val="16"/>
                <w:kern w:val="0"/>
              </w:rPr>
            </w:pPr>
            <w:del w:id="306" w:author="内川 彩乃" w:date="2020-06-02T13:45: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w:delText>
              </w:r>
              <w:r w:rsidDel="00D21D84">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3:45:00Z"/>
                <w:rFonts w:ascii="ＭＳ ゴシック" w:eastAsia="ＭＳ ゴシック" w:hAnsi="ＭＳ ゴシック"/>
                <w:color w:val="000000"/>
                <w:spacing w:val="16"/>
                <w:kern w:val="0"/>
              </w:rPr>
            </w:pPr>
            <w:del w:id="308" w:author="内川 彩乃" w:date="2020-06-02T13:45:00Z">
              <w:r w:rsidDel="00D21D84">
                <w:rPr>
                  <w:rFonts w:ascii="ＭＳ ゴシック" w:eastAsia="ＭＳ ゴシック" w:hAnsi="ＭＳ ゴシック" w:hint="eastAsia"/>
                  <w:color w:val="000000"/>
                  <w:kern w:val="0"/>
                </w:rPr>
                <w:delText xml:space="preserve">　　　　（注）</w:delText>
              </w:r>
            </w:del>
          </w:p>
          <w:p w:rsidR="00550E53" w:rsidDel="00D21D84"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3:45:00Z"/>
                <w:rFonts w:ascii="ＭＳ ゴシック" w:eastAsia="ＭＳ ゴシック" w:hAnsi="ＭＳ ゴシック"/>
                <w:color w:val="000000"/>
                <w:spacing w:val="16"/>
                <w:kern w:val="0"/>
              </w:rPr>
            </w:pPr>
            <w:del w:id="310" w:author="内川 彩乃" w:date="2020-06-02T13:45:00Z">
              <w:r w:rsidDel="00D21D84">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3:45:00Z"/>
                <w:rFonts w:ascii="ＭＳ ゴシック" w:eastAsia="ＭＳ ゴシック" w:hAnsi="ＭＳ ゴシック"/>
                <w:color w:val="000000"/>
                <w:spacing w:val="16"/>
                <w:kern w:val="0"/>
              </w:rPr>
            </w:pPr>
            <w:del w:id="313" w:author="内川 彩乃" w:date="2020-06-02T13:45: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3:45:00Z"/>
                <w:rFonts w:ascii="ＭＳ ゴシック" w:eastAsia="ＭＳ ゴシック" w:hAnsi="ＭＳ ゴシック"/>
                <w:color w:val="000000"/>
                <w:spacing w:val="16"/>
                <w:kern w:val="0"/>
              </w:rPr>
            </w:pPr>
            <w:del w:id="316" w:author="内川 彩乃" w:date="2020-06-02T13:45: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3:45:00Z"/>
                <w:rFonts w:ascii="ＭＳ ゴシック" w:eastAsia="ＭＳ ゴシック" w:hAnsi="ＭＳ ゴシック"/>
                <w:color w:val="000000"/>
                <w:spacing w:val="16"/>
                <w:kern w:val="0"/>
              </w:rPr>
            </w:pPr>
            <w:del w:id="318" w:author="内川 彩乃" w:date="2020-06-02T13:45: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3:45:00Z"/>
                <w:rFonts w:ascii="ＭＳ ゴシック" w:eastAsia="ＭＳ ゴシック" w:hAnsi="ＭＳ ゴシック"/>
                <w:color w:val="000000"/>
                <w:spacing w:val="16"/>
                <w:kern w:val="0"/>
              </w:rPr>
            </w:pPr>
            <w:del w:id="32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3:45:00Z"/>
                <w:rFonts w:ascii="ＭＳ ゴシック" w:eastAsia="ＭＳ ゴシック" w:hAnsi="ＭＳ ゴシック"/>
                <w:color w:val="000000"/>
                <w:spacing w:val="16"/>
                <w:kern w:val="0"/>
              </w:rPr>
            </w:pPr>
            <w:del w:id="32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3:45:00Z"/>
                <w:rFonts w:ascii="ＭＳ ゴシック" w:eastAsia="ＭＳ ゴシック" w:hAnsi="ＭＳ ゴシック"/>
                <w:color w:val="000000"/>
                <w:spacing w:val="16"/>
                <w:kern w:val="0"/>
              </w:rPr>
            </w:pPr>
            <w:del w:id="32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3:45:00Z"/>
                <w:rFonts w:ascii="ＭＳ ゴシック" w:eastAsia="ＭＳ ゴシック" w:hAnsi="ＭＳ ゴシック"/>
                <w:color w:val="000000"/>
                <w:spacing w:val="16"/>
                <w:kern w:val="0"/>
              </w:rPr>
            </w:pPr>
            <w:del w:id="32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3:45:00Z"/>
                <w:rFonts w:ascii="ＭＳ ゴシック" w:eastAsia="ＭＳ ゴシック" w:hAnsi="ＭＳ ゴシック"/>
                <w:color w:val="000000"/>
                <w:spacing w:val="16"/>
                <w:kern w:val="0"/>
              </w:rPr>
            </w:pPr>
            <w:del w:id="32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3:45:00Z"/>
                <w:rFonts w:ascii="ＭＳ ゴシック" w:eastAsia="ＭＳ ゴシック" w:hAnsi="ＭＳ ゴシック"/>
                <w:color w:val="000000"/>
                <w:spacing w:val="16"/>
                <w:kern w:val="0"/>
              </w:rPr>
            </w:pPr>
            <w:del w:id="33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3:45:00Z"/>
                <w:rFonts w:ascii="ＭＳ ゴシック" w:eastAsia="ＭＳ ゴシック" w:hAnsi="ＭＳ ゴシック"/>
                <w:color w:val="000000"/>
                <w:spacing w:val="16"/>
                <w:kern w:val="0"/>
              </w:rPr>
            </w:pPr>
            <w:del w:id="332"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3:45:00Z"/>
                <w:rFonts w:ascii="ＭＳ ゴシック" w:eastAsia="ＭＳ ゴシック" w:hAnsi="ＭＳ ゴシック"/>
                <w:color w:val="000000"/>
                <w:spacing w:val="16"/>
                <w:kern w:val="0"/>
              </w:rPr>
            </w:pPr>
            <w:del w:id="33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3:45:00Z"/>
                <w:rFonts w:ascii="ＭＳ ゴシック" w:eastAsia="ＭＳ ゴシック" w:hAnsi="ＭＳ ゴシック"/>
                <w:color w:val="000000"/>
                <w:spacing w:val="16"/>
                <w:kern w:val="0"/>
              </w:rPr>
            </w:pPr>
            <w:del w:id="33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3:45:00Z"/>
                <w:rFonts w:ascii="ＭＳ ゴシック" w:eastAsia="ＭＳ ゴシック" w:hAnsi="ＭＳ ゴシック"/>
                <w:color w:val="000000"/>
                <w:spacing w:val="16"/>
                <w:kern w:val="0"/>
              </w:rPr>
            </w:pPr>
            <w:del w:id="33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3:45:00Z"/>
                <w:rFonts w:ascii="ＭＳ ゴシック" w:eastAsia="ＭＳ ゴシック" w:hAnsi="ＭＳ ゴシック"/>
                <w:color w:val="000000"/>
                <w:spacing w:val="16"/>
                <w:kern w:val="0"/>
              </w:rPr>
            </w:pPr>
            <w:del w:id="34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3:45:00Z"/>
                <w:rFonts w:ascii="ＭＳ ゴシック" w:eastAsia="ＭＳ ゴシック" w:hAnsi="ＭＳ ゴシック"/>
                <w:color w:val="000000"/>
                <w:spacing w:val="16"/>
                <w:kern w:val="0"/>
              </w:rPr>
            </w:pPr>
            <w:del w:id="34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3:45:00Z"/>
                <w:rFonts w:ascii="ＭＳ ゴシック" w:eastAsia="ＭＳ ゴシック" w:hAnsi="ＭＳ ゴシック"/>
                <w:color w:val="000000"/>
                <w:spacing w:val="16"/>
                <w:kern w:val="0"/>
              </w:rPr>
            </w:pPr>
            <w:del w:id="34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3:45:00Z"/>
                <w:rFonts w:ascii="ＭＳ ゴシック" w:eastAsia="ＭＳ ゴシック" w:hAnsi="ＭＳ ゴシック"/>
                <w:color w:val="000000"/>
                <w:spacing w:val="16"/>
                <w:kern w:val="0"/>
              </w:rPr>
            </w:pPr>
            <w:del w:id="34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3:45:00Z"/>
                <w:rFonts w:ascii="ＭＳ ゴシック" w:eastAsia="ＭＳ ゴシック" w:hAnsi="ＭＳ ゴシック"/>
                <w:color w:val="000000"/>
                <w:spacing w:val="16"/>
                <w:kern w:val="0"/>
              </w:rPr>
            </w:pPr>
            <w:del w:id="350"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3:45:00Z"/>
                <w:rFonts w:ascii="ＭＳ ゴシック" w:eastAsia="ＭＳ ゴシック" w:hAnsi="ＭＳ ゴシック"/>
                <w:color w:val="000000"/>
                <w:spacing w:val="16"/>
                <w:kern w:val="0"/>
              </w:rPr>
            </w:pPr>
            <w:del w:id="35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3:45:00Z"/>
                <w:rFonts w:ascii="ＭＳ ゴシック" w:eastAsia="ＭＳ ゴシック" w:hAnsi="ＭＳ ゴシック"/>
                <w:color w:val="000000"/>
                <w:spacing w:val="16"/>
                <w:kern w:val="0"/>
              </w:rPr>
            </w:pPr>
            <w:del w:id="354" w:author="内川 彩乃" w:date="2020-06-02T13:45: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3:45:00Z"/>
                <w:rFonts w:ascii="ＭＳ ゴシック" w:eastAsia="ＭＳ ゴシック" w:hAnsi="ＭＳ ゴシック"/>
                <w:color w:val="000000"/>
                <w:spacing w:val="16"/>
                <w:kern w:val="0"/>
              </w:rPr>
            </w:pPr>
          </w:p>
        </w:tc>
      </w:tr>
    </w:tbl>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7639D17" wp14:editId="338E4190">
                <wp:simplePos x="0" y="0"/>
                <wp:positionH relativeFrom="margin">
                  <wp:posOffset>-76200</wp:posOffset>
                </wp:positionH>
                <wp:positionV relativeFrom="paragraph">
                  <wp:posOffset>-238125</wp:posOffset>
                </wp:positionV>
                <wp:extent cx="63531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53175" cy="1009650"/>
                        </a:xfrm>
                        <a:prstGeom prst="rect">
                          <a:avLst/>
                        </a:prstGeom>
                        <a:solidFill>
                          <a:sysClr val="window" lastClr="FFFFFF"/>
                        </a:solidFill>
                        <a:ln w="6350">
                          <a:solidFill>
                            <a:prstClr val="black"/>
                          </a:solidFill>
                        </a:ln>
                      </wps:spPr>
                      <wps:txbx>
                        <w:txbxContent>
                          <w:p w:rsidR="007462AC" w:rsidRPr="00BB76C7" w:rsidRDefault="007462AC" w:rsidP="007462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462AC" w:rsidRPr="00610115" w:rsidRDefault="007462AC" w:rsidP="007462AC">
                            <w:pPr>
                              <w:spacing w:line="280" w:lineRule="exact"/>
                              <w:rPr>
                                <w:rFonts w:asciiTheme="majorEastAsia" w:eastAsiaTheme="majorEastAsia" w:hAnsiTheme="majorEastAsia"/>
                              </w:rPr>
                            </w:pPr>
                          </w:p>
                          <w:p w:rsidR="007462AC" w:rsidRPr="00BB76C7" w:rsidRDefault="007462AC" w:rsidP="007462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39D17" id="_x0000_t202" coordsize="21600,21600" o:spt="202" path="m,l,21600r21600,l21600,xe">
                <v:stroke joinstyle="miter"/>
                <v:path gradientshapeok="t" o:connecttype="rect"/>
              </v:shapetype>
              <v:shape id="テキスト ボックス 1" o:spid="_x0000_s1026" type="#_x0000_t202" style="position:absolute;margin-left:-6pt;margin-top:-18.75pt;width:500.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" fillcolor="window" strokeweight=".5pt">
                <v:textbox>
                  <w:txbxContent>
                    <w:p w:rsidR="007462AC" w:rsidRPr="00BB76C7" w:rsidRDefault="007462AC" w:rsidP="007462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462AC" w:rsidRPr="00610115" w:rsidRDefault="007462AC" w:rsidP="007462AC">
                      <w:pPr>
                        <w:spacing w:line="280" w:lineRule="exact"/>
                        <w:rPr>
                          <w:rFonts w:asciiTheme="majorEastAsia" w:eastAsiaTheme="majorEastAsia" w:hAnsiTheme="majorEastAsia"/>
                        </w:rPr>
                      </w:pPr>
                    </w:p>
                    <w:p w:rsidR="007462AC" w:rsidRPr="00BB76C7" w:rsidRDefault="007462AC" w:rsidP="007462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p>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p>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p>
    <w:p w:rsidR="007462AC" w:rsidRDefault="007462AC">
      <w:pPr>
        <w:suppressAutoHyphens/>
        <w:wordWrap w:val="0"/>
        <w:spacing w:line="260" w:lineRule="exact"/>
        <w:jc w:val="left"/>
        <w:textAlignment w:val="baseline"/>
        <w:rPr>
          <w:rFonts w:ascii="ＭＳ ゴシック" w:eastAsia="ＭＳ ゴシック" w:hAnsi="ＭＳ ゴシック"/>
          <w:color w:val="000000"/>
          <w:kern w:val="0"/>
        </w:rPr>
      </w:pPr>
    </w:p>
    <w:p w:rsidR="00550E53" w:rsidDel="00D21D84" w:rsidRDefault="00A179F0">
      <w:pPr>
        <w:suppressAutoHyphens/>
        <w:wordWrap w:val="0"/>
        <w:spacing w:line="246" w:lineRule="exact"/>
        <w:jc w:val="left"/>
        <w:textAlignment w:val="baseline"/>
        <w:rPr>
          <w:del w:id="357" w:author="内川 彩乃" w:date="2020-06-02T13:45:00Z"/>
          <w:rFonts w:ascii="ＭＳ ゴシック" w:eastAsia="ＭＳ ゴシック" w:hAnsi="ＭＳ ゴシック"/>
          <w:color w:val="000000"/>
          <w:spacing w:val="16"/>
          <w:kern w:val="0"/>
        </w:rPr>
      </w:pPr>
      <w:del w:id="358" w:author="内川 彩乃" w:date="2020-06-02T13:45:00Z">
        <w:r w:rsidDel="00D21D84">
          <w:rPr>
            <w:rFonts w:ascii="ＭＳ ゴシック" w:eastAsia="ＭＳ ゴシック" w:hAnsi="ＭＳ ゴシック" w:hint="eastAsia"/>
            <w:color w:val="000000"/>
            <w:kern w:val="0"/>
          </w:rPr>
          <w:delText>（注）　○○○には、「災害その他突発的に生じた事由」を入れる。</w:delText>
        </w:r>
      </w:del>
    </w:p>
    <w:p w:rsidR="00550E53" w:rsidDel="00D21D84" w:rsidRDefault="00A179F0">
      <w:pPr>
        <w:suppressAutoHyphens/>
        <w:wordWrap w:val="0"/>
        <w:spacing w:line="246" w:lineRule="exact"/>
        <w:ind w:left="1230" w:hanging="1230"/>
        <w:jc w:val="left"/>
        <w:textAlignment w:val="baseline"/>
        <w:rPr>
          <w:del w:id="359" w:author="内川 彩乃" w:date="2020-06-02T13:45:00Z"/>
          <w:rFonts w:ascii="ＭＳ ゴシック" w:eastAsia="ＭＳ ゴシック" w:hAnsi="ＭＳ ゴシック"/>
          <w:color w:val="000000"/>
          <w:spacing w:val="16"/>
          <w:kern w:val="0"/>
        </w:rPr>
      </w:pPr>
      <w:del w:id="360" w:author="内川 彩乃" w:date="2020-06-02T13:45: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jc w:val="left"/>
        <w:textAlignment w:val="baseline"/>
        <w:rPr>
          <w:del w:id="361" w:author="内川 彩乃" w:date="2020-06-02T13:45:00Z"/>
          <w:rFonts w:ascii="ＭＳ ゴシック" w:eastAsia="ＭＳ ゴシック" w:hAnsi="ＭＳ ゴシック"/>
          <w:color w:val="000000"/>
          <w:spacing w:val="16"/>
          <w:kern w:val="0"/>
        </w:rPr>
      </w:pPr>
      <w:del w:id="362" w:author="内川 彩乃" w:date="2020-06-02T13:45: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rsidP="00A179F0">
      <w:pPr>
        <w:suppressAutoHyphens/>
        <w:wordWrap w:val="0"/>
        <w:spacing w:line="260" w:lineRule="exact"/>
        <w:ind w:left="420" w:hangingChars="200" w:hanging="420"/>
        <w:jc w:val="left"/>
        <w:textAlignment w:val="baseline"/>
        <w:rPr>
          <w:del w:id="363" w:author="内川 彩乃" w:date="2020-06-02T13:45:00Z"/>
          <w:rFonts w:ascii="ＭＳ ゴシック" w:eastAsia="ＭＳ ゴシック" w:hAnsi="ＭＳ ゴシック"/>
          <w:color w:val="000000"/>
          <w:kern w:val="0"/>
        </w:rPr>
      </w:pPr>
      <w:del w:id="364" w:author="内川 彩乃" w:date="2020-06-02T13:45: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60" w:lineRule="exact"/>
        <w:jc w:val="left"/>
        <w:textAlignment w:val="baseline"/>
        <w:rPr>
          <w:del w:id="365" w:author="内川 彩乃" w:date="2020-06-02T13:45:00Z"/>
          <w:rFonts w:ascii="ＭＳ ゴシック" w:eastAsia="ＭＳ ゴシック" w:hAnsi="ＭＳ ゴシック"/>
          <w:color w:val="000000"/>
          <w:kern w:val="0"/>
        </w:rPr>
      </w:pPr>
    </w:p>
    <w:p w:rsidR="00550E53" w:rsidDel="00D21D84" w:rsidRDefault="00550E53">
      <w:pPr>
        <w:suppressAutoHyphens/>
        <w:wordWrap w:val="0"/>
        <w:spacing w:line="260" w:lineRule="exact"/>
        <w:jc w:val="left"/>
        <w:textAlignment w:val="baseline"/>
        <w:rPr>
          <w:del w:id="366" w:author="内川 彩乃" w:date="2020-06-02T13:45:00Z"/>
          <w:rFonts w:ascii="ＭＳ ゴシック" w:eastAsia="ＭＳ ゴシック" w:hAnsi="ＭＳ ゴシック"/>
          <w:color w:val="000000"/>
          <w:kern w:val="0"/>
        </w:rPr>
      </w:pPr>
    </w:p>
    <w:p w:rsidR="00550E53" w:rsidRDefault="007462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67" w:author="内川 彩乃" w:date="2020-06-02T13:48: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10065"/>
        <w:tblGridChange w:id="368">
          <w:tblGrid>
            <w:gridCol w:w="8505"/>
          </w:tblGrid>
        </w:tblGridChange>
      </w:tblGrid>
      <w:tr w:rsidR="00550E53" w:rsidTr="007462AC">
        <w:tc>
          <w:tcPr>
            <w:tcW w:w="10065" w:type="dxa"/>
            <w:tcBorders>
              <w:top w:val="single" w:sz="4" w:space="0" w:color="000000"/>
              <w:left w:val="single" w:sz="4" w:space="0" w:color="000000"/>
              <w:bottom w:val="single" w:sz="4" w:space="0" w:color="000000"/>
              <w:right w:val="single" w:sz="4" w:space="0" w:color="000000"/>
            </w:tcBorders>
            <w:tcPrChange w:id="369" w:author="内川 彩乃" w:date="2020-06-02T13:48:00Z">
              <w:tcPr>
                <w:tcW w:w="8505" w:type="dxa"/>
                <w:tcBorders>
                  <w:top w:val="single" w:sz="4" w:space="0" w:color="000000"/>
                  <w:left w:val="single" w:sz="4" w:space="0" w:color="000000"/>
                  <w:bottom w:val="single" w:sz="4" w:space="0" w:color="000000"/>
                  <w:right w:val="single" w:sz="4" w:space="0" w:color="000000"/>
                </w:tcBorders>
              </w:tcPr>
            </w:tcPrChange>
          </w:tcPr>
          <w:p w:rsidR="004127BE" w:rsidRDefault="004127BE" w:rsidP="00D21D84">
            <w:pPr>
              <w:jc w:val="center"/>
              <w:rPr>
                <w:rFonts w:asciiTheme="majorEastAsia" w:eastAsiaTheme="majorEastAsia" w:hAnsiTheme="majorEastAsia"/>
              </w:rPr>
            </w:pPr>
          </w:p>
          <w:p w:rsidR="00D21D84" w:rsidRPr="00BC74C4" w:rsidRDefault="00D21D84" w:rsidP="00D21D84">
            <w:pPr>
              <w:jc w:val="center"/>
              <w:rPr>
                <w:ins w:id="370" w:author="内川 彩乃" w:date="2020-06-02T13:48:00Z"/>
                <w:rFonts w:asciiTheme="majorEastAsia" w:eastAsiaTheme="majorEastAsia" w:hAnsiTheme="majorEastAsia"/>
              </w:rPr>
            </w:pPr>
            <w:ins w:id="371" w:author="内川 彩乃" w:date="2020-06-02T13:48:00Z">
              <w:r w:rsidRPr="00BC74C4">
                <w:rPr>
                  <w:rFonts w:asciiTheme="majorEastAsia" w:eastAsiaTheme="majorEastAsia" w:hAnsiTheme="majorEastAsia" w:hint="eastAsia"/>
                </w:rPr>
                <w:t>中小企業信用保険法第２条第５項第４号の規定による認定申請書</w:t>
              </w:r>
            </w:ins>
          </w:p>
          <w:p w:rsidR="00D21D84" w:rsidRPr="00BC74C4" w:rsidRDefault="00D21D84" w:rsidP="00D21D84">
            <w:pPr>
              <w:jc w:val="center"/>
              <w:rPr>
                <w:ins w:id="372" w:author="内川 彩乃" w:date="2020-06-02T13:48:00Z"/>
                <w:rFonts w:asciiTheme="majorEastAsia" w:eastAsiaTheme="majorEastAsia" w:hAnsiTheme="majorEastAsia"/>
              </w:rPr>
            </w:pPr>
          </w:p>
          <w:p w:rsidR="00D21D84" w:rsidRPr="00BC74C4" w:rsidRDefault="00D21D84" w:rsidP="004127BE">
            <w:pPr>
              <w:wordWrap w:val="0"/>
              <w:ind w:right="210"/>
              <w:jc w:val="right"/>
              <w:rPr>
                <w:ins w:id="373" w:author="内川 彩乃" w:date="2020-06-02T13:48:00Z"/>
                <w:rFonts w:asciiTheme="majorEastAsia" w:eastAsiaTheme="majorEastAsia" w:hAnsiTheme="majorEastAsia"/>
              </w:rPr>
            </w:pPr>
            <w:ins w:id="374"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r w:rsidR="004127BE">
              <w:rPr>
                <w:rFonts w:asciiTheme="majorEastAsia" w:eastAsiaTheme="majorEastAsia" w:hAnsiTheme="majorEastAsia" w:hint="eastAsia"/>
              </w:rPr>
              <w:t xml:space="preserve">　</w:t>
            </w:r>
          </w:p>
          <w:p w:rsidR="00D21D84" w:rsidRPr="00BC74C4" w:rsidRDefault="00D21D84" w:rsidP="00D21D84">
            <w:pPr>
              <w:rPr>
                <w:ins w:id="375" w:author="内川 彩乃" w:date="2020-06-02T13:48:00Z"/>
                <w:rFonts w:asciiTheme="majorEastAsia" w:eastAsiaTheme="majorEastAsia" w:hAnsiTheme="majorEastAsia"/>
              </w:rPr>
            </w:pPr>
          </w:p>
          <w:p w:rsidR="00D21D84" w:rsidRPr="00BC74C4" w:rsidRDefault="00D21D84" w:rsidP="00D21D84">
            <w:pPr>
              <w:ind w:firstLineChars="100" w:firstLine="210"/>
              <w:rPr>
                <w:ins w:id="376" w:author="内川 彩乃" w:date="2020-06-02T13:48:00Z"/>
                <w:rFonts w:asciiTheme="majorEastAsia" w:eastAsiaTheme="majorEastAsia" w:hAnsiTheme="majorEastAsia"/>
              </w:rPr>
            </w:pPr>
            <w:ins w:id="377" w:author="内川 彩乃" w:date="2020-06-02T13:48:00Z">
              <w:r w:rsidRPr="00BC74C4">
                <w:rPr>
                  <w:rFonts w:asciiTheme="majorEastAsia" w:eastAsiaTheme="majorEastAsia" w:hAnsiTheme="majorEastAsia" w:hint="eastAsia"/>
                </w:rPr>
                <w:t>嘉島町長　殿</w:t>
              </w:r>
            </w:ins>
          </w:p>
          <w:p w:rsidR="00D21D84" w:rsidRPr="00BC74C4" w:rsidRDefault="00D21D84" w:rsidP="00D21D84">
            <w:pPr>
              <w:ind w:right="840" w:firstLineChars="1500" w:firstLine="3150"/>
              <w:rPr>
                <w:ins w:id="378" w:author="内川 彩乃" w:date="2020-06-02T13:48:00Z"/>
                <w:rFonts w:asciiTheme="majorEastAsia" w:eastAsiaTheme="majorEastAsia" w:hAnsiTheme="majorEastAsia"/>
              </w:rPr>
            </w:pPr>
          </w:p>
          <w:p w:rsidR="00D21D84" w:rsidRPr="00BC74C4" w:rsidRDefault="00D21D84" w:rsidP="00D21D84">
            <w:pPr>
              <w:spacing w:line="360" w:lineRule="exact"/>
              <w:ind w:right="840" w:firstLineChars="1500" w:firstLine="3150"/>
              <w:rPr>
                <w:ins w:id="379" w:author="内川 彩乃" w:date="2020-06-02T13:48:00Z"/>
                <w:rFonts w:asciiTheme="majorEastAsia" w:eastAsiaTheme="majorEastAsia" w:hAnsiTheme="majorEastAsia"/>
              </w:rPr>
            </w:pPr>
            <w:ins w:id="380" w:author="内川 彩乃" w:date="2020-06-02T13:48:00Z">
              <w:r w:rsidRPr="00BC74C4">
                <w:rPr>
                  <w:rFonts w:asciiTheme="majorEastAsia" w:eastAsiaTheme="majorEastAsia" w:hAnsiTheme="majorEastAsia" w:hint="eastAsia"/>
                </w:rPr>
                <w:t>申請者</w:t>
              </w:r>
            </w:ins>
          </w:p>
          <w:p w:rsidR="00D21D84" w:rsidRPr="00BC74C4" w:rsidRDefault="00D21D84" w:rsidP="00D21D84">
            <w:pPr>
              <w:spacing w:line="360" w:lineRule="exact"/>
              <w:ind w:right="840" w:firstLineChars="1500" w:firstLine="3150"/>
              <w:rPr>
                <w:ins w:id="381" w:author="内川 彩乃" w:date="2020-06-02T13:48:00Z"/>
                <w:rFonts w:asciiTheme="majorEastAsia" w:eastAsiaTheme="majorEastAsia" w:hAnsiTheme="majorEastAsia"/>
                <w:u w:val="single"/>
              </w:rPr>
            </w:pPr>
            <w:ins w:id="382" w:author="内川 彩乃" w:date="2020-06-02T13:48:00Z">
              <w:r w:rsidRPr="00BC74C4">
                <w:rPr>
                  <w:rFonts w:asciiTheme="majorEastAsia" w:eastAsiaTheme="majorEastAsia" w:hAnsiTheme="majorEastAsia" w:hint="eastAsia"/>
                  <w:u w:val="single"/>
                </w:rPr>
                <w:t xml:space="preserve">住　所　　　　　　　　　　　　　　　　　　　　</w:t>
              </w:r>
            </w:ins>
          </w:p>
          <w:p w:rsidR="00D21D84" w:rsidRPr="00BC74C4" w:rsidRDefault="00D21D84" w:rsidP="00D21D84">
            <w:pPr>
              <w:spacing w:line="360" w:lineRule="exact"/>
              <w:ind w:right="840" w:firstLineChars="1500" w:firstLine="3150"/>
              <w:rPr>
                <w:ins w:id="383" w:author="内川 彩乃" w:date="2020-06-02T13:48:00Z"/>
                <w:rFonts w:asciiTheme="majorEastAsia" w:eastAsiaTheme="majorEastAsia" w:hAnsiTheme="majorEastAsia"/>
                <w:u w:val="single"/>
              </w:rPr>
            </w:pPr>
            <w:ins w:id="384" w:author="内川 彩乃" w:date="2020-06-02T13:48:00Z">
              <w:r w:rsidRPr="00BC74C4">
                <w:rPr>
                  <w:rFonts w:asciiTheme="majorEastAsia" w:eastAsiaTheme="majorEastAsia" w:hAnsiTheme="majorEastAsia" w:hint="eastAsia"/>
                  <w:u w:val="single"/>
                </w:rPr>
                <w:t xml:space="preserve">名　称　　　　　　　　　　　　　　　　　　　　</w:t>
              </w:r>
            </w:ins>
          </w:p>
          <w:p w:rsidR="00D21D84" w:rsidRPr="00BC74C4" w:rsidRDefault="00D21D84" w:rsidP="00D21D84">
            <w:pPr>
              <w:spacing w:line="360" w:lineRule="exact"/>
              <w:ind w:right="-63" w:firstLineChars="1500" w:firstLine="3150"/>
              <w:rPr>
                <w:ins w:id="385" w:author="内川 彩乃" w:date="2020-06-02T13:48:00Z"/>
                <w:rFonts w:asciiTheme="majorEastAsia" w:eastAsiaTheme="majorEastAsia" w:hAnsiTheme="majorEastAsia"/>
                <w:u w:val="single"/>
              </w:rPr>
            </w:pPr>
            <w:ins w:id="386" w:author="内川 彩乃" w:date="2020-06-02T13:48:00Z">
              <w:r w:rsidRPr="00BC74C4">
                <w:rPr>
                  <w:rFonts w:asciiTheme="majorEastAsia" w:eastAsiaTheme="majorEastAsia" w:hAnsiTheme="majorEastAsia" w:hint="eastAsia"/>
                  <w:u w:val="single"/>
                </w:rPr>
                <w:t>代表者の氏名　　　　　　　　　　　　　　　　印</w:t>
              </w:r>
            </w:ins>
          </w:p>
          <w:p w:rsidR="00D21D84" w:rsidRPr="00BC74C4" w:rsidRDefault="00D21D84" w:rsidP="004127BE">
            <w:pPr>
              <w:ind w:rightChars="41" w:right="86"/>
              <w:rPr>
                <w:ins w:id="387" w:author="内川 彩乃" w:date="2020-06-02T13:48:00Z"/>
                <w:rFonts w:asciiTheme="majorEastAsia" w:eastAsiaTheme="majorEastAsia" w:hAnsiTheme="majorEastAsia"/>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88"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89"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0" w:author="内川 彩乃" w:date="2020-06-02T13:48:00Z"/>
                <w:rFonts w:ascii="ＭＳ ゴシック" w:eastAsia="ＭＳ ゴシック" w:hAnsi="ＭＳ ゴシック"/>
                <w:color w:val="000000"/>
                <w:spacing w:val="16"/>
                <w:kern w:val="0"/>
              </w:rPr>
            </w:pPr>
            <w:del w:id="39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2" w:author="内川 彩乃" w:date="2020-06-02T13:48:00Z"/>
                <w:rFonts w:ascii="ＭＳ ゴシック" w:eastAsia="ＭＳ ゴシック" w:hAnsi="ＭＳ ゴシック"/>
                <w:color w:val="000000"/>
                <w:spacing w:val="16"/>
                <w:kern w:val="0"/>
              </w:rPr>
            </w:pPr>
            <w:del w:id="39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394" w:author="内川 彩乃" w:date="2020-06-02T13:47:00Z">
              <w:r w:rsidDel="00D21D84">
                <w:rPr>
                  <w:rFonts w:ascii="ＭＳ ゴシック" w:eastAsia="ＭＳ ゴシック" w:hAnsi="ＭＳ ゴシック" w:hint="eastAsia"/>
                  <w:color w:val="000000"/>
                  <w:kern w:val="0"/>
                </w:rPr>
                <w:delText>（例）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5"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6" w:author="内川 彩乃" w:date="2020-06-02T13:48:00Z"/>
                <w:rFonts w:ascii="ＭＳ ゴシック" w:eastAsia="ＭＳ ゴシック" w:hAnsi="ＭＳ ゴシック"/>
                <w:color w:val="000000"/>
                <w:spacing w:val="16"/>
                <w:kern w:val="0"/>
              </w:rPr>
            </w:pPr>
            <w:del w:id="39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8"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9" w:author="内川 彩乃" w:date="2020-06-02T13:48:00Z"/>
                <w:rFonts w:ascii="ＭＳ ゴシック" w:eastAsia="ＭＳ ゴシック" w:hAnsi="ＭＳ ゴシック"/>
                <w:color w:val="000000"/>
                <w:spacing w:val="16"/>
                <w:kern w:val="0"/>
              </w:rPr>
            </w:pPr>
            <w:del w:id="400"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401"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02"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3" w:author="内川 彩乃" w:date="2020-06-02T13:48:00Z"/>
                <w:rFonts w:ascii="ＭＳ ゴシック" w:eastAsia="ＭＳ ゴシック" w:hAnsi="ＭＳ ゴシック"/>
                <w:color w:val="000000"/>
                <w:spacing w:val="16"/>
                <w:kern w:val="0"/>
              </w:rPr>
            </w:pPr>
            <w:del w:id="404"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5" w:author="内川 彩乃" w:date="2020-06-02T13:48:00Z"/>
                <w:rFonts w:ascii="ＭＳ ゴシック" w:eastAsia="ＭＳ ゴシック" w:hAnsi="ＭＳ ゴシック"/>
                <w:color w:val="000000"/>
                <w:spacing w:val="16"/>
                <w:kern w:val="0"/>
              </w:rPr>
            </w:pPr>
            <w:del w:id="406"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7" w:author="内川 彩乃" w:date="2020-06-02T13:48:00Z"/>
                <w:rFonts w:ascii="ＭＳ ゴシック" w:eastAsia="ＭＳ ゴシック" w:hAnsi="ＭＳ ゴシック"/>
                <w:color w:val="000000"/>
                <w:spacing w:val="16"/>
                <w:kern w:val="0"/>
              </w:rPr>
            </w:pPr>
            <w:del w:id="40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09" w:author="内川 彩乃" w:date="2020-06-02T13:48:00Z"/>
                <w:rFonts w:ascii="ＭＳ ゴシック" w:eastAsia="ＭＳ ゴシック" w:hAnsi="ＭＳ ゴシック"/>
                <w:color w:val="000000"/>
                <w:spacing w:val="16"/>
                <w:kern w:val="0"/>
              </w:rPr>
            </w:pPr>
          </w:p>
          <w:p w:rsidR="00550E53" w:rsidRDefault="00A179F0" w:rsidP="00BE4EF0">
            <w:pPr>
              <w:suppressAutoHyphens/>
              <w:kinsoku w:val="0"/>
              <w:wordWrap w:val="0"/>
              <w:overflowPunct w:val="0"/>
              <w:autoSpaceDE w:val="0"/>
              <w:autoSpaceDN w:val="0"/>
              <w:adjustRightInd w:val="0"/>
              <w:spacing w:line="240" w:lineRule="exact"/>
              <w:ind w:left="210" w:rightChars="46" w:right="97"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sidR="001F5D9F">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Pr="007462A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10" w:author="内川 彩乃" w:date="2020-06-02T13:49:00Z"/>
                <w:rFonts w:ascii="ＭＳ ゴシック" w:eastAsia="ＭＳ ゴシック" w:hAnsi="ＭＳ ゴシック"/>
                <w:color w:val="000000"/>
                <w:kern w:val="0"/>
              </w:rPr>
              <w:pPrChange w:id="411" w:author="内川 彩乃" w:date="2020-06-02T13:49:00Z">
                <w:pPr>
                  <w:suppressAutoHyphens/>
                  <w:kinsoku w:val="0"/>
                  <w:wordWrap w:val="0"/>
                  <w:overflowPunct w:val="0"/>
                  <w:autoSpaceDE w:val="0"/>
                  <w:autoSpaceDN w:val="0"/>
                  <w:adjustRightInd w:val="0"/>
                  <w:spacing w:line="274" w:lineRule="atLeast"/>
                  <w:jc w:val="left"/>
                  <w:textAlignment w:val="baseline"/>
                </w:pPr>
              </w:pPrChange>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Del="00D21D84" w:rsidRDefault="00550E53">
            <w:pPr>
              <w:suppressAutoHyphens/>
              <w:kinsoku w:val="0"/>
              <w:wordWrap w:val="0"/>
              <w:overflowPunct w:val="0"/>
              <w:autoSpaceDE w:val="0"/>
              <w:autoSpaceDN w:val="0"/>
              <w:adjustRightInd w:val="0"/>
              <w:spacing w:line="206" w:lineRule="exact"/>
              <w:jc w:val="left"/>
              <w:textAlignment w:val="baseline"/>
              <w:rPr>
                <w:del w:id="412" w:author="内川 彩乃" w:date="2020-06-02T13:49:00Z"/>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Change w:id="413" w:author="内川 彩乃" w:date="2020-06-02T13:49: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D21D84" w:rsidP="004127BE">
      <w:pPr>
        <w:suppressAutoHyphens/>
        <w:wordWrap w:val="0"/>
        <w:spacing w:line="246" w:lineRule="exact"/>
        <w:ind w:firstLineChars="100" w:firstLine="210"/>
        <w:jc w:val="left"/>
        <w:textAlignment w:val="baseline"/>
        <w:rPr>
          <w:del w:id="414" w:author="内川 彩乃" w:date="2020-06-02T13:49:00Z"/>
          <w:rFonts w:ascii="ＭＳ ゴシック" w:eastAsia="ＭＳ ゴシック" w:hAnsi="ＭＳ ゴシック"/>
          <w:color w:val="000000"/>
          <w:spacing w:val="16"/>
          <w:kern w:val="0"/>
        </w:rPr>
      </w:pPr>
      <w:moveToRangeStart w:id="415" w:author="内川 彩乃" w:date="2020-06-02T13:49:00Z" w:name="move41998175"/>
      <w:moveTo w:id="416" w:author="内川 彩乃" w:date="2020-06-02T13:49:00Z">
        <w:r>
          <w:rPr>
            <w:rFonts w:ascii="ＭＳ ゴシック" w:eastAsia="ＭＳ ゴシック" w:hAnsi="ＭＳ ゴシック" w:hint="eastAsia"/>
            <w:color w:val="000000"/>
            <w:kern w:val="0"/>
          </w:rPr>
          <w:t>（留意</w:t>
        </w:r>
      </w:moveTo>
      <w:ins w:id="417" w:author="内川 彩乃" w:date="2020-06-02T13:49:00Z">
        <w:r>
          <w:rPr>
            <w:rFonts w:ascii="ＭＳ ゴシック" w:eastAsia="ＭＳ ゴシック" w:hAnsi="ＭＳ ゴシック" w:hint="eastAsia"/>
            <w:color w:val="000000"/>
            <w:kern w:val="0"/>
          </w:rPr>
          <w:t>事項）</w:t>
        </w:r>
      </w:ins>
      <w:moveTo w:id="418" w:author="内川 彩乃" w:date="2020-06-02T13:49:00Z">
        <w:del w:id="419" w:author="内川 彩乃" w:date="2020-06-02T13:49:00Z">
          <w:r w:rsidDel="00D21D84">
            <w:rPr>
              <w:rFonts w:ascii="ＭＳ ゴシック" w:eastAsia="ＭＳ ゴシック" w:hAnsi="ＭＳ ゴシック" w:hint="eastAsia"/>
              <w:color w:val="000000"/>
              <w:kern w:val="0"/>
            </w:rPr>
            <w:delText>事項）</w:delText>
          </w:r>
        </w:del>
      </w:moveTo>
      <w:moveToRangeEnd w:id="415"/>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Change w:id="420" w:author="内川 彩乃" w:date="2020-06-02T13:49:00Z">
          <w:pPr>
            <w:suppressAutoHyphens/>
            <w:wordWrap w:val="0"/>
            <w:spacing w:line="246" w:lineRule="exact"/>
            <w:ind w:left="1230" w:hanging="1230"/>
            <w:jc w:val="left"/>
            <w:textAlignment w:val="baseline"/>
          </w:pPr>
        </w:pPrChange>
      </w:pPr>
      <w:moveFromRangeStart w:id="421" w:author="内川 彩乃" w:date="2020-06-02T13:49:00Z" w:name="move41998175"/>
      <w:moveFrom w:id="422" w:author="内川 彩乃" w:date="2020-06-02T13:49:00Z">
        <w:r w:rsidDel="00D21D84">
          <w:rPr>
            <w:rFonts w:ascii="ＭＳ ゴシック" w:eastAsia="ＭＳ ゴシック" w:hAnsi="ＭＳ ゴシック" w:hint="eastAsia"/>
            <w:color w:val="000000"/>
            <w:kern w:val="0"/>
          </w:rPr>
          <w:t>（留意事項）</w:t>
        </w:r>
      </w:moveFrom>
      <w:moveFromRangeEnd w:id="421"/>
    </w:p>
    <w:p w:rsidR="00550E53" w:rsidDel="00D21D84" w:rsidRDefault="00550E53">
      <w:pPr>
        <w:suppressAutoHyphens/>
        <w:wordWrap w:val="0"/>
        <w:spacing w:line="246" w:lineRule="exact"/>
        <w:ind w:left="484" w:hangingChars="200" w:hanging="484"/>
        <w:jc w:val="left"/>
        <w:textAlignment w:val="baseline"/>
        <w:rPr>
          <w:del w:id="423" w:author="内川 彩乃" w:date="2020-06-02T13:46:00Z"/>
          <w:rFonts w:ascii="ＭＳ ゴシック" w:eastAsia="ＭＳ ゴシック" w:hAnsi="ＭＳ ゴシック"/>
          <w:color w:val="000000"/>
          <w:spacing w:val="16"/>
          <w:kern w:val="0"/>
        </w:rPr>
        <w:pPrChange w:id="424"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25" w:author="内川 彩乃" w:date="2020-06-02T13:46:00Z"/>
          <w:rFonts w:ascii="ＭＳ ゴシック" w:eastAsia="ＭＳ ゴシック" w:hAnsi="ＭＳ ゴシック"/>
          <w:color w:val="000000"/>
          <w:spacing w:val="16"/>
          <w:kern w:val="0"/>
        </w:rPr>
        <w:pPrChange w:id="426" w:author="内川 彩乃" w:date="2020-06-02T13:47:00Z">
          <w:pPr>
            <w:suppressAutoHyphens/>
            <w:wordWrap w:val="0"/>
            <w:spacing w:line="246" w:lineRule="exact"/>
            <w:ind w:left="1230" w:hanging="1230"/>
            <w:jc w:val="left"/>
            <w:textAlignment w:val="baseline"/>
          </w:pPr>
        </w:pPrChange>
      </w:pPr>
      <w:del w:id="42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428" w:author="内川 彩乃" w:date="2020-06-02T13:46:00Z"/>
          <w:rFonts w:ascii="ＭＳ ゴシック" w:eastAsia="ＭＳ ゴシック" w:hAnsi="ＭＳ ゴシック"/>
          <w:color w:val="000000"/>
          <w:kern w:val="0"/>
        </w:rPr>
      </w:pPr>
      <w:del w:id="429"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430" w:author="内川 彩乃" w:date="2020-06-02T13:46:00Z"/>
          <w:rFonts w:ascii="ＭＳ ゴシック" w:eastAsia="ＭＳ ゴシック" w:hAnsi="ＭＳ ゴシック"/>
          <w:color w:val="000000"/>
          <w:spacing w:val="16"/>
          <w:kern w:val="0"/>
        </w:rPr>
        <w:pPrChange w:id="431" w:author="内川 彩乃" w:date="2020-06-02T13:47:00Z">
          <w:pPr>
            <w:suppressAutoHyphens/>
            <w:wordWrap w:val="0"/>
            <w:spacing w:line="246" w:lineRule="exact"/>
            <w:ind w:firstLineChars="100" w:firstLine="210"/>
            <w:jc w:val="left"/>
            <w:textAlignment w:val="baseline"/>
          </w:pPr>
        </w:pPrChange>
      </w:pPr>
      <w:del w:id="43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433" w:author="内川 彩乃" w:date="2020-06-02T13:46:00Z"/>
          <w:rFonts w:ascii="ＭＳ ゴシック" w:eastAsia="ＭＳ ゴシック" w:hAnsi="ＭＳ ゴシック"/>
          <w:color w:val="000000"/>
          <w:kern w:val="0"/>
        </w:rPr>
        <w:pPrChange w:id="434" w:author="内川 彩乃" w:date="2020-06-02T13:47:00Z">
          <w:pPr>
            <w:suppressAutoHyphens/>
            <w:wordWrap w:val="0"/>
            <w:spacing w:line="240" w:lineRule="exact"/>
            <w:ind w:left="420" w:hangingChars="200" w:hanging="420"/>
            <w:jc w:val="left"/>
            <w:textAlignment w:val="baseline"/>
          </w:pPr>
        </w:pPrChange>
      </w:pPr>
      <w:del w:id="435"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436" w:author="内川 彩乃" w:date="2020-06-02T13:46:00Z"/>
          <w:rFonts w:ascii="ＭＳ ゴシック" w:eastAsia="ＭＳ ゴシック" w:hAnsi="ＭＳ ゴシック"/>
          <w:color w:val="000000"/>
          <w:kern w:val="0"/>
        </w:rPr>
        <w:pPrChange w:id="437"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38" w:author="内川 彩乃" w:date="2020-06-02T13:46:00Z"/>
          <w:rFonts w:ascii="ＭＳ ゴシック" w:eastAsia="ＭＳ ゴシック" w:hAnsi="ＭＳ ゴシック"/>
          <w:color w:val="000000"/>
          <w:kern w:val="0"/>
        </w:rPr>
        <w:pPrChange w:id="439"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40" w:author="内川 彩乃" w:date="2020-06-02T13:46:00Z"/>
          <w:rFonts w:ascii="ＭＳ ゴシック" w:eastAsia="ＭＳ ゴシック" w:hAnsi="ＭＳ ゴシック"/>
          <w:color w:val="000000"/>
          <w:kern w:val="0"/>
        </w:rPr>
        <w:pPrChange w:id="441"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42" w:author="内川 彩乃" w:date="2020-06-02T13:46:00Z"/>
          <w:rFonts w:ascii="ＭＳ ゴシック" w:eastAsia="ＭＳ ゴシック" w:hAnsi="ＭＳ ゴシック"/>
          <w:color w:val="000000"/>
          <w:kern w:val="0"/>
        </w:rPr>
        <w:pPrChange w:id="443"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44" w:author="内川 彩乃" w:date="2020-06-02T13:46:00Z"/>
          <w:rFonts w:ascii="ＭＳ ゴシック" w:eastAsia="ＭＳ ゴシック" w:hAnsi="ＭＳ ゴシック"/>
          <w:color w:val="000000"/>
          <w:spacing w:val="16"/>
          <w:kern w:val="0"/>
        </w:rPr>
        <w:pPrChange w:id="445" w:author="内川 彩乃" w:date="2020-06-02T13:47:00Z">
          <w:pPr>
            <w:suppressAutoHyphens/>
            <w:wordWrap w:val="0"/>
            <w:spacing w:line="260" w:lineRule="exact"/>
            <w:jc w:val="left"/>
            <w:textAlignment w:val="baseline"/>
          </w:pPr>
        </w:pPrChange>
      </w:pPr>
      <w:del w:id="446" w:author="内川 彩乃" w:date="2020-06-02T13:46:00Z">
        <w:r w:rsidDel="00D21D8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447"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448" w:author="内川 彩乃" w:date="2020-06-02T13:46:00Z"/>
                <w:rFonts w:ascii="ＭＳ ゴシック" w:eastAsia="ＭＳ ゴシック" w:hAnsi="ＭＳ ゴシック"/>
                <w:color w:val="000000"/>
                <w:spacing w:val="16"/>
                <w:kern w:val="0"/>
              </w:rPr>
              <w:pPrChange w:id="4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50" w:author="内川 彩乃" w:date="2020-06-02T13:46:00Z"/>
                <w:rFonts w:ascii="ＭＳ ゴシック" w:eastAsia="ＭＳ ゴシック" w:hAnsi="ＭＳ ゴシック"/>
                <w:color w:val="000000"/>
                <w:spacing w:val="16"/>
                <w:kern w:val="0"/>
              </w:rPr>
              <w:pPrChange w:id="4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52" w:author="内川 彩乃" w:date="2020-06-02T13:46:00Z"/>
                <w:rFonts w:ascii="ＭＳ ゴシック" w:eastAsia="ＭＳ ゴシック" w:hAnsi="ＭＳ ゴシック"/>
                <w:color w:val="000000"/>
                <w:spacing w:val="16"/>
                <w:kern w:val="0"/>
              </w:rPr>
              <w:pPrChange w:id="4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wordWrap w:val="0"/>
              <w:spacing w:line="246" w:lineRule="exact"/>
              <w:ind w:left="420" w:hangingChars="200" w:hanging="420"/>
              <w:jc w:val="left"/>
              <w:textAlignment w:val="baseline"/>
              <w:rPr>
                <w:del w:id="455" w:author="内川 彩乃" w:date="2020-06-02T13:46:00Z"/>
                <w:rFonts w:ascii="ＭＳ ゴシック" w:eastAsia="ＭＳ ゴシック" w:hAnsi="ＭＳ ゴシック"/>
                <w:color w:val="000000"/>
                <w:spacing w:val="16"/>
                <w:kern w:val="0"/>
              </w:rPr>
              <w:pPrChange w:id="4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458" w:author="内川 彩乃" w:date="2020-06-02T13:46:00Z"/>
                <w:rFonts w:ascii="ＭＳ ゴシック" w:eastAsia="ＭＳ ゴシック" w:hAnsi="ＭＳ ゴシック"/>
                <w:color w:val="000000"/>
                <w:spacing w:val="16"/>
                <w:kern w:val="0"/>
              </w:rPr>
              <w:pPrChange w:id="4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60" w:author="内川 彩乃" w:date="2020-06-02T13:46:00Z"/>
                <w:rFonts w:ascii="ＭＳ ゴシック" w:eastAsia="ＭＳ ゴシック" w:hAnsi="ＭＳ ゴシック"/>
                <w:color w:val="000000"/>
                <w:spacing w:val="16"/>
                <w:kern w:val="0"/>
              </w:rPr>
              <w:pPrChange w:id="4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463" w:author="内川 彩乃" w:date="2020-06-02T13:46:00Z"/>
                <w:rFonts w:ascii="ＭＳ ゴシック" w:eastAsia="ＭＳ ゴシック" w:hAnsi="ＭＳ ゴシック"/>
                <w:color w:val="000000"/>
                <w:spacing w:val="16"/>
                <w:kern w:val="0"/>
              </w:rPr>
              <w:pPrChange w:id="4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65" w:author="内川 彩乃" w:date="2020-06-02T13:46:00Z"/>
                <w:rFonts w:ascii="ＭＳ ゴシック" w:eastAsia="ＭＳ ゴシック" w:hAnsi="ＭＳ ゴシック"/>
                <w:color w:val="000000"/>
                <w:spacing w:val="16"/>
                <w:kern w:val="0"/>
              </w:rPr>
              <w:pPrChange w:id="4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468" w:author="内川 彩乃" w:date="2020-06-02T13:46:00Z"/>
                <w:rFonts w:ascii="ＭＳ ゴシック" w:eastAsia="ＭＳ ゴシック" w:hAnsi="ＭＳ ゴシック"/>
                <w:color w:val="000000"/>
                <w:spacing w:val="16"/>
                <w:kern w:val="0"/>
              </w:rPr>
              <w:pPrChange w:id="4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70" w:author="内川 彩乃" w:date="2020-06-02T13:46:00Z"/>
                <w:rFonts w:ascii="ＭＳ ゴシック" w:eastAsia="ＭＳ ゴシック" w:hAnsi="ＭＳ ゴシック"/>
                <w:color w:val="000000"/>
                <w:spacing w:val="16"/>
                <w:kern w:val="0"/>
              </w:rPr>
              <w:pPrChange w:id="4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72" w:author="内川 彩乃" w:date="2020-06-02T13:46:00Z"/>
                <w:rFonts w:ascii="ＭＳ ゴシック" w:eastAsia="ＭＳ ゴシック" w:hAnsi="ＭＳ ゴシック"/>
                <w:color w:val="000000"/>
                <w:spacing w:val="16"/>
                <w:kern w:val="0"/>
              </w:rPr>
              <w:pPrChange w:id="4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475" w:author="内川 彩乃" w:date="2020-06-02T13:46:00Z"/>
                <w:rFonts w:ascii="ＭＳ ゴシック" w:eastAsia="ＭＳ ゴシック" w:hAnsi="ＭＳ ゴシック"/>
                <w:color w:val="000000"/>
                <w:spacing w:val="16"/>
                <w:kern w:val="0"/>
              </w:rPr>
              <w:pPrChange w:id="4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478" w:author="内川 彩乃" w:date="2020-06-02T13:46:00Z"/>
                <w:rFonts w:ascii="ＭＳ ゴシック" w:eastAsia="ＭＳ ゴシック" w:hAnsi="ＭＳ ゴシック"/>
                <w:color w:val="000000"/>
                <w:spacing w:val="16"/>
                <w:kern w:val="0"/>
              </w:rPr>
              <w:pPrChange w:id="4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481" w:author="内川 彩乃" w:date="2020-06-02T13:46:00Z"/>
                <w:rFonts w:ascii="ＭＳ ゴシック" w:eastAsia="ＭＳ ゴシック" w:hAnsi="ＭＳ ゴシック"/>
                <w:color w:val="000000"/>
                <w:spacing w:val="16"/>
                <w:kern w:val="0"/>
              </w:rPr>
              <w:pPrChange w:id="4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3" w:author="内川 彩乃" w:date="2020-06-02T13:46:00Z"/>
                <w:rFonts w:ascii="ＭＳ ゴシック" w:eastAsia="ＭＳ ゴシック" w:hAnsi="ＭＳ ゴシック"/>
                <w:color w:val="000000"/>
                <w:spacing w:val="16"/>
                <w:kern w:val="0"/>
              </w:rPr>
              <w:pPrChange w:id="4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85"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486" w:author="内川 彩乃" w:date="2020-06-02T13:46:00Z"/>
                <w:rFonts w:ascii="ＭＳ ゴシック" w:eastAsia="ＭＳ ゴシック" w:hAnsi="ＭＳ ゴシック"/>
                <w:color w:val="000000"/>
                <w:spacing w:val="16"/>
                <w:kern w:val="0"/>
              </w:rPr>
              <w:pPrChange w:id="4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8" w:author="内川 彩乃" w:date="2020-06-02T13:46:00Z"/>
                <w:rFonts w:ascii="ＭＳ ゴシック" w:eastAsia="ＭＳ ゴシック" w:hAnsi="ＭＳ ゴシック"/>
                <w:color w:val="000000"/>
                <w:spacing w:val="16"/>
                <w:kern w:val="0"/>
              </w:rPr>
              <w:pPrChange w:id="48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490"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491" w:author="内川 彩乃" w:date="2020-06-02T13:46:00Z"/>
                <w:rFonts w:ascii="ＭＳ ゴシック" w:eastAsia="ＭＳ ゴシック" w:hAnsi="ＭＳ ゴシック"/>
                <w:color w:val="000000"/>
                <w:spacing w:val="16"/>
                <w:kern w:val="0"/>
              </w:rPr>
              <w:pPrChange w:id="4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93" w:author="内川 彩乃" w:date="2020-06-02T13:46:00Z"/>
                <w:rFonts w:ascii="ＭＳ ゴシック" w:eastAsia="ＭＳ ゴシック" w:hAnsi="ＭＳ ゴシック"/>
                <w:color w:val="000000"/>
                <w:spacing w:val="16"/>
                <w:kern w:val="0"/>
              </w:rPr>
              <w:pPrChange w:id="4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5"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496" w:author="内川 彩乃" w:date="2020-06-02T13:46:00Z"/>
                <w:rFonts w:ascii="ＭＳ ゴシック" w:eastAsia="ＭＳ ゴシック" w:hAnsi="ＭＳ ゴシック"/>
                <w:color w:val="000000"/>
                <w:spacing w:val="16"/>
                <w:kern w:val="0"/>
              </w:rPr>
              <w:pPrChange w:id="4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8"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499" w:author="内川 彩乃" w:date="2020-06-02T13:46:00Z"/>
                <w:rFonts w:ascii="ＭＳ ゴシック" w:eastAsia="ＭＳ ゴシック" w:hAnsi="ＭＳ ゴシック"/>
                <w:color w:val="000000"/>
                <w:spacing w:val="16"/>
                <w:kern w:val="0"/>
              </w:rPr>
              <w:pPrChange w:id="5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502" w:author="内川 彩乃" w:date="2020-06-02T13:46:00Z"/>
                <w:rFonts w:ascii="ＭＳ ゴシック" w:eastAsia="ＭＳ ゴシック" w:hAnsi="ＭＳ ゴシック"/>
                <w:color w:val="000000"/>
                <w:spacing w:val="16"/>
                <w:kern w:val="0"/>
              </w:rPr>
              <w:pPrChange w:id="5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505" w:author="内川 彩乃" w:date="2020-06-02T13:46:00Z"/>
                <w:rFonts w:ascii="ＭＳ ゴシック" w:eastAsia="ＭＳ ゴシック" w:hAnsi="ＭＳ ゴシック"/>
                <w:color w:val="000000"/>
                <w:spacing w:val="16"/>
                <w:kern w:val="0"/>
              </w:rPr>
              <w:pPrChange w:id="5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508" w:author="内川 彩乃" w:date="2020-06-02T13:46:00Z"/>
                <w:rFonts w:ascii="ＭＳ ゴシック" w:eastAsia="ＭＳ ゴシック" w:hAnsi="ＭＳ ゴシック"/>
                <w:color w:val="000000"/>
                <w:spacing w:val="16"/>
                <w:kern w:val="0"/>
              </w:rPr>
              <w:pPrChange w:id="5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511" w:author="内川 彩乃" w:date="2020-06-02T13:46:00Z"/>
                <w:rFonts w:ascii="ＭＳ ゴシック" w:eastAsia="ＭＳ ゴシック" w:hAnsi="ＭＳ ゴシック"/>
                <w:color w:val="000000"/>
                <w:spacing w:val="16"/>
                <w:kern w:val="0"/>
              </w:rPr>
              <w:pPrChange w:id="5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514" w:author="内川 彩乃" w:date="2020-06-02T13:46:00Z"/>
                <w:rFonts w:ascii="ＭＳ ゴシック" w:eastAsia="ＭＳ ゴシック" w:hAnsi="ＭＳ ゴシック"/>
                <w:color w:val="000000"/>
                <w:spacing w:val="16"/>
                <w:kern w:val="0"/>
              </w:rPr>
              <w:pPrChange w:id="5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17" w:author="内川 彩乃" w:date="2020-06-02T13:46:00Z"/>
                <w:rFonts w:ascii="ＭＳ ゴシック" w:eastAsia="ＭＳ ゴシック" w:hAnsi="ＭＳ ゴシック"/>
                <w:color w:val="000000"/>
                <w:kern w:val="0"/>
                <w:u w:val="single" w:color="000000"/>
              </w:rPr>
              <w:pPrChange w:id="5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520" w:author="内川 彩乃" w:date="2020-06-02T13:46:00Z"/>
                <w:rFonts w:ascii="ＭＳ ゴシック" w:eastAsia="ＭＳ ゴシック" w:hAnsi="ＭＳ ゴシック"/>
                <w:color w:val="000000"/>
                <w:spacing w:val="16"/>
                <w:kern w:val="0"/>
              </w:rPr>
              <w:pPrChange w:id="52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522"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523" w:author="内川 彩乃" w:date="2020-06-02T13:46:00Z"/>
                <w:rFonts w:ascii="ＭＳ ゴシック" w:eastAsia="ＭＳ ゴシック" w:hAnsi="ＭＳ ゴシック"/>
                <w:color w:val="000000"/>
                <w:kern w:val="0"/>
                <w:u w:val="single" w:color="000000"/>
              </w:rPr>
              <w:pPrChange w:id="5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26" w:author="内川 彩乃" w:date="2020-06-02T13:46:00Z"/>
                <w:rFonts w:ascii="ＭＳ ゴシック" w:eastAsia="ＭＳ ゴシック" w:hAnsi="ＭＳ ゴシック"/>
                <w:color w:val="000000"/>
                <w:spacing w:val="16"/>
                <w:kern w:val="0"/>
              </w:rPr>
              <w:pPrChange w:id="52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528"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529" w:author="内川 彩乃" w:date="2020-06-02T13:46:00Z"/>
                <w:rFonts w:ascii="ＭＳ ゴシック" w:eastAsia="ＭＳ ゴシック" w:hAnsi="ＭＳ ゴシック"/>
                <w:color w:val="000000"/>
                <w:kern w:val="0"/>
                <w:u w:val="single" w:color="000000"/>
              </w:rPr>
              <w:pPrChange w:id="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32" w:author="内川 彩乃" w:date="2020-06-02T13:46:00Z"/>
                <w:rFonts w:ascii="ＭＳ ゴシック" w:eastAsia="ＭＳ ゴシック" w:hAnsi="ＭＳ ゴシック"/>
                <w:color w:val="000000"/>
                <w:kern w:val="0"/>
                <w:u w:val="single"/>
              </w:rPr>
              <w:pPrChange w:id="5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535" w:author="内川 彩乃" w:date="2020-06-02T13:46:00Z"/>
                <w:rFonts w:ascii="ＭＳ ゴシック" w:eastAsia="ＭＳ ゴシック" w:hAnsi="ＭＳ ゴシック"/>
                <w:color w:val="000000"/>
                <w:kern w:val="0"/>
                <w:u w:val="single" w:color="000000"/>
              </w:rPr>
              <w:pPrChange w:id="5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7"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538" w:author="内川 彩乃" w:date="2020-06-02T13:46:00Z"/>
                <w:rFonts w:ascii="ＭＳ ゴシック" w:eastAsia="ＭＳ ゴシック" w:hAnsi="ＭＳ ゴシック"/>
                <w:color w:val="000000"/>
                <w:kern w:val="0"/>
                <w:u w:val="single" w:color="000000"/>
              </w:rPr>
              <w:pPrChange w:id="5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41" w:author="内川 彩乃" w:date="2020-06-02T13:46:00Z"/>
                <w:rFonts w:ascii="ＭＳ ゴシック" w:eastAsia="ＭＳ ゴシック" w:hAnsi="ＭＳ ゴシック"/>
                <w:color w:val="000000"/>
                <w:spacing w:val="16"/>
                <w:kern w:val="0"/>
              </w:rPr>
              <w:pPrChange w:id="5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43" w:author="内川 彩乃" w:date="2020-06-02T13:46:00Z"/>
                <w:rFonts w:ascii="ＭＳ ゴシック" w:eastAsia="ＭＳ ゴシック" w:hAnsi="ＭＳ ゴシック"/>
                <w:color w:val="000000"/>
                <w:spacing w:val="16"/>
                <w:kern w:val="0"/>
              </w:rPr>
              <w:pPrChange w:id="5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546" w:author="内川 彩乃" w:date="2020-06-02T13:46:00Z"/>
                <w:rFonts w:ascii="ＭＳ ゴシック" w:eastAsia="ＭＳ ゴシック" w:hAnsi="ＭＳ ゴシック"/>
                <w:color w:val="000000"/>
                <w:spacing w:val="16"/>
                <w:kern w:val="0"/>
              </w:rPr>
              <w:pPrChange w:id="5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549" w:author="内川 彩乃" w:date="2020-06-02T13:46:00Z"/>
                <w:rFonts w:ascii="ＭＳ ゴシック" w:eastAsia="ＭＳ ゴシック" w:hAnsi="ＭＳ ゴシック"/>
                <w:color w:val="000000"/>
                <w:spacing w:val="16"/>
                <w:kern w:val="0"/>
              </w:rPr>
              <w:pPrChange w:id="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552" w:author="内川 彩乃" w:date="2020-06-02T13:46:00Z"/>
                <w:rFonts w:ascii="ＭＳ ゴシック" w:eastAsia="ＭＳ ゴシック" w:hAnsi="ＭＳ ゴシック"/>
                <w:color w:val="000000"/>
                <w:spacing w:val="16"/>
                <w:kern w:val="0"/>
              </w:rPr>
              <w:pPrChange w:id="5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555" w:author="内川 彩乃" w:date="2020-06-02T13:46:00Z"/>
                <w:rFonts w:ascii="ＭＳ ゴシック" w:eastAsia="ＭＳ ゴシック" w:hAnsi="ＭＳ ゴシック"/>
                <w:color w:val="000000"/>
                <w:spacing w:val="16"/>
                <w:kern w:val="0"/>
              </w:rPr>
              <w:pPrChange w:id="5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7"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58" w:author="内川 彩乃" w:date="2020-06-02T13:46:00Z"/>
                <w:rFonts w:ascii="ＭＳ ゴシック" w:eastAsia="ＭＳ ゴシック" w:hAnsi="ＭＳ ゴシック"/>
                <w:color w:val="000000"/>
                <w:spacing w:val="16"/>
                <w:kern w:val="0"/>
              </w:rPr>
              <w:pPrChange w:id="5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60" w:author="内川 彩乃" w:date="2020-06-02T13:46:00Z"/>
                <w:rFonts w:ascii="ＭＳ ゴシック" w:eastAsia="ＭＳ ゴシック" w:hAnsi="ＭＳ ゴシック"/>
                <w:color w:val="000000"/>
                <w:spacing w:val="16"/>
                <w:kern w:val="0"/>
              </w:rPr>
              <w:pPrChange w:id="5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563" w:author="内川 彩乃" w:date="2020-06-02T13:46:00Z"/>
                <w:rFonts w:ascii="ＭＳ ゴシック" w:eastAsia="ＭＳ ゴシック" w:hAnsi="ＭＳ ゴシック"/>
                <w:color w:val="000000"/>
                <w:spacing w:val="16"/>
                <w:kern w:val="0"/>
              </w:rPr>
              <w:pPrChange w:id="564" w:author="内川 彩乃" w:date="2020-06-02T13:47:00Z">
                <w:pPr>
                  <w:suppressAutoHyphens/>
                  <w:kinsoku w:val="0"/>
                  <w:wordWrap w:val="0"/>
                  <w:overflowPunct w:val="0"/>
                  <w:autoSpaceDE w:val="0"/>
                  <w:autoSpaceDN w:val="0"/>
                  <w:adjustRightInd w:val="0"/>
                  <w:spacing w:line="206" w:lineRule="exact"/>
                  <w:jc w:val="left"/>
                  <w:textAlignment w:val="baseline"/>
                </w:pPr>
              </w:pPrChange>
            </w:pPr>
            <w:del w:id="5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66" w:author="内川 彩乃" w:date="2020-06-02T13:46:00Z"/>
                <w:rFonts w:ascii="ＭＳ ゴシック" w:eastAsia="ＭＳ ゴシック" w:hAnsi="ＭＳ ゴシック"/>
                <w:color w:val="000000"/>
                <w:spacing w:val="16"/>
                <w:kern w:val="0"/>
              </w:rPr>
              <w:pPrChange w:id="5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568" w:author="内川 彩乃" w:date="2020-06-02T13:46:00Z"/>
          <w:rFonts w:ascii="ＭＳ ゴシック" w:eastAsia="ＭＳ ゴシック" w:hAnsi="ＭＳ ゴシック"/>
          <w:color w:val="000000"/>
          <w:spacing w:val="16"/>
          <w:kern w:val="0"/>
        </w:rPr>
        <w:pPrChange w:id="569" w:author="内川 彩乃" w:date="2020-06-02T13:47:00Z">
          <w:pPr>
            <w:suppressAutoHyphens/>
            <w:wordWrap w:val="0"/>
            <w:spacing w:line="246" w:lineRule="exact"/>
            <w:ind w:left="1230" w:hanging="1230"/>
            <w:jc w:val="left"/>
            <w:textAlignment w:val="baseline"/>
          </w:pPr>
        </w:pPrChange>
      </w:pPr>
      <w:del w:id="57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571" w:author="内川 彩乃" w:date="2020-06-02T13:46:00Z"/>
          <w:rFonts w:ascii="ＭＳ ゴシック" w:eastAsia="ＭＳ ゴシック" w:hAnsi="ＭＳ ゴシック"/>
          <w:color w:val="000000"/>
          <w:kern w:val="0"/>
        </w:rPr>
      </w:pPr>
      <w:del w:id="572"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573" w:author="内川 彩乃" w:date="2020-06-02T13:46:00Z"/>
          <w:rFonts w:ascii="ＭＳ ゴシック" w:eastAsia="ＭＳ ゴシック" w:hAnsi="ＭＳ ゴシック"/>
          <w:color w:val="000000"/>
          <w:spacing w:val="16"/>
          <w:kern w:val="0"/>
        </w:rPr>
        <w:pPrChange w:id="574" w:author="内川 彩乃" w:date="2020-06-02T13:47:00Z">
          <w:pPr>
            <w:suppressAutoHyphens/>
            <w:wordWrap w:val="0"/>
            <w:spacing w:line="246" w:lineRule="exact"/>
            <w:ind w:firstLineChars="100" w:firstLine="210"/>
            <w:jc w:val="left"/>
            <w:textAlignment w:val="baseline"/>
          </w:pPr>
        </w:pPrChange>
      </w:pPr>
      <w:del w:id="575"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576" w:author="内川 彩乃" w:date="2020-06-02T13:46:00Z"/>
          <w:rFonts w:ascii="ＭＳ ゴシック" w:eastAsia="ＭＳ ゴシック" w:hAnsi="ＭＳ ゴシック"/>
          <w:sz w:val="24"/>
        </w:rPr>
        <w:pPrChange w:id="577" w:author="内川 彩乃" w:date="2020-06-02T13:47:00Z">
          <w:pPr>
            <w:suppressAutoHyphens/>
            <w:wordWrap w:val="0"/>
            <w:spacing w:line="240" w:lineRule="exact"/>
            <w:ind w:left="420" w:hangingChars="200" w:hanging="420"/>
            <w:jc w:val="left"/>
            <w:textAlignment w:val="baseline"/>
          </w:pPr>
        </w:pPrChange>
      </w:pPr>
      <w:del w:id="578"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579" w:author="内川 彩乃" w:date="2020-06-02T13:46:00Z"/>
          <w:rFonts w:ascii="ＭＳ ゴシック" w:eastAsia="ＭＳ ゴシック" w:hAnsi="ＭＳ ゴシック"/>
          <w:sz w:val="24"/>
        </w:rPr>
        <w:sectPr w:rsidR="00550E53" w:rsidDel="00D21D84" w:rsidSect="004127BE">
          <w:pgSz w:w="11906" w:h="16838"/>
          <w:pgMar w:top="1440" w:right="1080" w:bottom="1440" w:left="1080" w:header="851" w:footer="992" w:gutter="0"/>
          <w:cols w:space="720"/>
          <w:docGrid w:linePitch="360"/>
        </w:sectPr>
        <w:pPrChange w:id="580" w:author="内川 彩乃" w:date="2020-06-02T13:47:00Z">
          <w:pPr/>
        </w:pPrChange>
      </w:pPr>
    </w:p>
    <w:p w:rsidR="00550E53" w:rsidDel="00D21D84" w:rsidRDefault="00550E53">
      <w:pPr>
        <w:suppressAutoHyphens/>
        <w:wordWrap w:val="0"/>
        <w:spacing w:line="246" w:lineRule="exact"/>
        <w:ind w:left="480" w:hangingChars="200" w:hanging="480"/>
        <w:jc w:val="left"/>
        <w:textAlignment w:val="baseline"/>
        <w:rPr>
          <w:del w:id="581" w:author="内川 彩乃" w:date="2020-06-02T13:46:00Z"/>
          <w:rFonts w:ascii="ＭＳ ゴシック" w:eastAsia="ＭＳ ゴシック" w:hAnsi="ＭＳ ゴシック"/>
          <w:sz w:val="24"/>
        </w:rPr>
        <w:pPrChange w:id="582"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58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584" w:author="内川 彩乃" w:date="2020-06-02T13:46:00Z"/>
                <w:rFonts w:ascii="ＭＳ ゴシック" w:hAnsi="ＭＳ ゴシック"/>
              </w:rPr>
              <w:pPrChange w:id="585" w:author="内川 彩乃" w:date="2020-06-02T13:47:00Z">
                <w:pPr>
                  <w:suppressAutoHyphens/>
                  <w:kinsoku w:val="0"/>
                  <w:autoSpaceDE w:val="0"/>
                  <w:autoSpaceDN w:val="0"/>
                  <w:spacing w:line="366" w:lineRule="atLeast"/>
                  <w:jc w:val="center"/>
                </w:pPr>
              </w:pPrChange>
            </w:pPr>
            <w:del w:id="58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58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88" w:author="内川 彩乃" w:date="2020-06-02T13:46:00Z"/>
                <w:rFonts w:ascii="ＭＳ ゴシック" w:hAnsi="ＭＳ ゴシック"/>
              </w:rPr>
              <w:pPrChange w:id="58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90" w:author="内川 彩乃" w:date="2020-06-02T13:46:00Z"/>
                <w:rFonts w:ascii="ＭＳ ゴシック" w:hAnsi="ＭＳ ゴシック"/>
              </w:rPr>
              <w:pPrChange w:id="59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592" w:author="内川 彩乃" w:date="2020-06-02T13:46:00Z"/>
                <w:rFonts w:ascii="ＭＳ ゴシック" w:hAnsi="ＭＳ ゴシック"/>
              </w:rPr>
              <w:pPrChange w:id="59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59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95" w:author="内川 彩乃" w:date="2020-06-02T13:46:00Z"/>
                <w:rFonts w:ascii="ＭＳ ゴシック" w:hAnsi="ＭＳ ゴシック"/>
              </w:rPr>
              <w:pPrChange w:id="59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597" w:author="内川 彩乃" w:date="2020-06-02T13:46:00Z"/>
                <w:rFonts w:ascii="ＭＳ ゴシック" w:hAnsi="ＭＳ ゴシック"/>
              </w:rPr>
              <w:pPrChange w:id="59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599" w:author="内川 彩乃" w:date="2020-06-02T13:46:00Z"/>
                <w:rFonts w:ascii="ＭＳ ゴシック" w:hAnsi="ＭＳ ゴシック"/>
              </w:rPr>
              <w:pPrChange w:id="60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601" w:author="内川 彩乃" w:date="2020-06-02T13:46:00Z"/>
          <w:rFonts w:ascii="ＭＳ ゴシック" w:eastAsia="ＭＳ ゴシック" w:hAnsi="ＭＳ ゴシック"/>
          <w:color w:val="000000"/>
          <w:spacing w:val="16"/>
          <w:kern w:val="0"/>
        </w:rPr>
        <w:pPrChange w:id="602" w:author="内川 彩乃" w:date="2020-06-02T13:47:00Z">
          <w:pPr>
            <w:suppressAutoHyphens/>
            <w:wordWrap w:val="0"/>
            <w:spacing w:line="300" w:lineRule="exact"/>
            <w:jc w:val="left"/>
            <w:textAlignment w:val="baseline"/>
          </w:pPr>
        </w:pPrChange>
      </w:pPr>
      <w:del w:id="603" w:author="内川 彩乃" w:date="2020-06-02T13:46:00Z">
        <w:r w:rsidDel="00D21D8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60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605" w:author="内川 彩乃" w:date="2020-06-02T13:46:00Z"/>
                <w:rFonts w:ascii="ＭＳ ゴシック" w:eastAsia="ＭＳ ゴシック" w:hAnsi="ＭＳ ゴシック"/>
                <w:color w:val="000000"/>
                <w:spacing w:val="16"/>
                <w:kern w:val="0"/>
              </w:rPr>
              <w:pPrChange w:id="6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07" w:author="内川 彩乃" w:date="2020-06-02T13:46:00Z"/>
                <w:rFonts w:ascii="ＭＳ ゴシック" w:eastAsia="ＭＳ ゴシック" w:hAnsi="ＭＳ ゴシック"/>
                <w:color w:val="000000"/>
                <w:spacing w:val="16"/>
                <w:kern w:val="0"/>
              </w:rPr>
              <w:pPrChange w:id="608" w:author="内川 彩乃" w:date="2020-06-02T13:47:00Z">
                <w:pPr>
                  <w:suppressAutoHyphens/>
                  <w:kinsoku w:val="0"/>
                  <w:overflowPunct w:val="0"/>
                  <w:autoSpaceDE w:val="0"/>
                  <w:autoSpaceDN w:val="0"/>
                  <w:adjustRightInd w:val="0"/>
                  <w:spacing w:line="274" w:lineRule="atLeast"/>
                  <w:jc w:val="center"/>
                  <w:textAlignment w:val="baseline"/>
                </w:pPr>
              </w:pPrChange>
            </w:pPr>
            <w:del w:id="60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550E53" w:rsidDel="00D21D84" w:rsidRDefault="00550E53">
            <w:pPr>
              <w:suppressAutoHyphens/>
              <w:wordWrap w:val="0"/>
              <w:spacing w:line="246" w:lineRule="exact"/>
              <w:ind w:left="484" w:hangingChars="200" w:hanging="484"/>
              <w:jc w:val="left"/>
              <w:textAlignment w:val="baseline"/>
              <w:rPr>
                <w:del w:id="610" w:author="内川 彩乃" w:date="2020-06-02T13:46:00Z"/>
                <w:rFonts w:ascii="ＭＳ ゴシック" w:eastAsia="ＭＳ ゴシック" w:hAnsi="ＭＳ ゴシック"/>
                <w:color w:val="000000"/>
                <w:spacing w:val="16"/>
                <w:kern w:val="0"/>
              </w:rPr>
              <w:pPrChange w:id="6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12" w:author="内川 彩乃" w:date="2020-06-02T13:46:00Z"/>
                <w:rFonts w:ascii="ＭＳ ゴシック" w:eastAsia="ＭＳ ゴシック" w:hAnsi="ＭＳ ゴシック"/>
                <w:color w:val="000000"/>
                <w:spacing w:val="16"/>
                <w:kern w:val="0"/>
              </w:rPr>
              <w:pPrChange w:id="6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615" w:author="内川 彩乃" w:date="2020-06-02T13:46:00Z"/>
                <w:rFonts w:ascii="ＭＳ ゴシック" w:eastAsia="ＭＳ ゴシック" w:hAnsi="ＭＳ ゴシック"/>
                <w:color w:val="000000"/>
                <w:spacing w:val="16"/>
                <w:kern w:val="0"/>
              </w:rPr>
              <w:pPrChange w:id="6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618" w:author="内川 彩乃" w:date="2020-06-02T13:46:00Z"/>
                <w:rFonts w:ascii="ＭＳ ゴシック" w:eastAsia="ＭＳ ゴシック" w:hAnsi="ＭＳ ゴシック"/>
                <w:color w:val="000000"/>
                <w:spacing w:val="16"/>
                <w:kern w:val="0"/>
              </w:rPr>
              <w:pPrChange w:id="6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20" w:author="内川 彩乃" w:date="2020-06-02T13:46:00Z"/>
                <w:rFonts w:ascii="ＭＳ ゴシック" w:eastAsia="ＭＳ ゴシック" w:hAnsi="ＭＳ ゴシック"/>
                <w:color w:val="000000"/>
                <w:spacing w:val="16"/>
                <w:kern w:val="0"/>
              </w:rPr>
              <w:pPrChange w:id="6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623" w:author="内川 彩乃" w:date="2020-06-02T13:46:00Z"/>
                <w:rFonts w:ascii="ＭＳ ゴシック" w:eastAsia="ＭＳ ゴシック" w:hAnsi="ＭＳ ゴシック"/>
                <w:color w:val="000000"/>
                <w:spacing w:val="16"/>
                <w:kern w:val="0"/>
              </w:rPr>
              <w:pPrChange w:id="6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626" w:author="内川 彩乃" w:date="2020-06-02T13:46:00Z"/>
                <w:rFonts w:ascii="ＭＳ ゴシック" w:eastAsia="ＭＳ ゴシック" w:hAnsi="ＭＳ ゴシック"/>
                <w:color w:val="000000"/>
                <w:spacing w:val="16"/>
                <w:kern w:val="0"/>
              </w:rPr>
              <w:pPrChange w:id="6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629" w:author="内川 彩乃" w:date="2020-06-02T13:46:00Z"/>
                <w:rFonts w:ascii="ＭＳ ゴシック" w:eastAsia="ＭＳ ゴシック" w:hAnsi="ＭＳ ゴシック"/>
                <w:color w:val="000000"/>
                <w:spacing w:val="16"/>
                <w:kern w:val="0"/>
              </w:rPr>
              <w:pPrChange w:id="6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31" w:author="内川 彩乃" w:date="2020-06-02T13:46:00Z"/>
                <w:rFonts w:ascii="ＭＳ ゴシック" w:eastAsia="ＭＳ ゴシック" w:hAnsi="ＭＳ ゴシック"/>
                <w:color w:val="000000"/>
                <w:spacing w:val="16"/>
                <w:kern w:val="0"/>
              </w:rPr>
              <w:pPrChange w:id="632"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633"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634" w:author="内川 彩乃" w:date="2020-06-02T13:46:00Z"/>
              </w:rPr>
              <w:pPrChange w:id="635" w:author="内川 彩乃" w:date="2020-06-02T13:47:00Z">
                <w:pPr>
                  <w:pStyle w:val="af9"/>
                  <w:jc w:val="left"/>
                </w:pPr>
              </w:pPrChange>
            </w:pPr>
            <w:del w:id="636"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637"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38" w:author="内川 彩乃" w:date="2020-06-02T13:46:00Z"/>
                      <w:rFonts w:ascii="ＭＳ ゴシック" w:eastAsia="ＭＳ ゴシック" w:hAnsi="ＭＳ ゴシック"/>
                      <w:color w:val="000000"/>
                      <w:spacing w:val="16"/>
                      <w:kern w:val="0"/>
                    </w:rPr>
                    <w:pPrChange w:id="63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40" w:author="内川 彩乃" w:date="2020-06-02T13:46:00Z"/>
                      <w:rFonts w:ascii="ＭＳ ゴシック" w:eastAsia="ＭＳ ゴシック" w:hAnsi="ＭＳ ゴシック"/>
                      <w:color w:val="000000"/>
                      <w:spacing w:val="16"/>
                      <w:kern w:val="0"/>
                    </w:rPr>
                    <w:pPrChange w:id="6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42" w:author="内川 彩乃" w:date="2020-06-02T13:46:00Z"/>
                      <w:rFonts w:ascii="ＭＳ ゴシック" w:eastAsia="ＭＳ ゴシック" w:hAnsi="ＭＳ ゴシック"/>
                      <w:color w:val="000000"/>
                      <w:spacing w:val="16"/>
                      <w:kern w:val="0"/>
                    </w:rPr>
                    <w:pPrChange w:id="6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644"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45" w:author="内川 彩乃" w:date="2020-06-02T13:46:00Z"/>
                      <w:rFonts w:ascii="ＭＳ ゴシック" w:eastAsia="ＭＳ ゴシック" w:hAnsi="ＭＳ ゴシック"/>
                      <w:color w:val="000000"/>
                      <w:spacing w:val="16"/>
                      <w:kern w:val="0"/>
                    </w:rPr>
                    <w:pPrChange w:id="6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47" w:author="内川 彩乃" w:date="2020-06-02T13:46:00Z"/>
                      <w:rFonts w:ascii="ＭＳ ゴシック" w:eastAsia="ＭＳ ゴシック" w:hAnsi="ＭＳ ゴシック"/>
                      <w:color w:val="000000"/>
                      <w:spacing w:val="16"/>
                      <w:kern w:val="0"/>
                    </w:rPr>
                    <w:pPrChange w:id="6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49" w:author="内川 彩乃" w:date="2020-06-02T13:46:00Z"/>
                      <w:rFonts w:ascii="ＭＳ ゴシック" w:eastAsia="ＭＳ ゴシック" w:hAnsi="ＭＳ ゴシック"/>
                      <w:color w:val="000000"/>
                      <w:spacing w:val="16"/>
                      <w:kern w:val="0"/>
                    </w:rPr>
                    <w:pPrChange w:id="6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651" w:author="内川 彩乃" w:date="2020-06-02T13:46:00Z"/>
                <w:rFonts w:ascii="ＭＳ ゴシック" w:eastAsia="ＭＳ ゴシック" w:hAnsi="ＭＳ ゴシック"/>
                <w:color w:val="000000"/>
                <w:spacing w:val="16"/>
                <w:kern w:val="0"/>
              </w:rPr>
              <w:pPrChange w:id="652"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653"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654" w:author="内川 彩乃" w:date="2020-06-02T13:46:00Z"/>
                <w:rFonts w:ascii="ＭＳ ゴシック" w:eastAsia="ＭＳ ゴシック" w:hAnsi="ＭＳ ゴシック"/>
                <w:color w:val="000000"/>
                <w:spacing w:val="16"/>
                <w:kern w:val="0"/>
              </w:rPr>
              <w:pPrChange w:id="6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56" w:author="内川 彩乃" w:date="2020-06-02T13:46:00Z"/>
                <w:rFonts w:ascii="ＭＳ ゴシック" w:eastAsia="ＭＳ ゴシック" w:hAnsi="ＭＳ ゴシック"/>
                <w:color w:val="000000"/>
                <w:spacing w:val="16"/>
                <w:kern w:val="0"/>
              </w:rPr>
              <w:pPrChange w:id="65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658"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659" w:author="内川 彩乃" w:date="2020-06-02T13:46:00Z"/>
                <w:rFonts w:ascii="ＭＳ ゴシック" w:eastAsia="ＭＳ ゴシック" w:hAnsi="ＭＳ ゴシック"/>
                <w:color w:val="000000"/>
                <w:spacing w:val="16"/>
                <w:kern w:val="0"/>
              </w:rPr>
              <w:pPrChange w:id="6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1"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662" w:author="内川 彩乃" w:date="2020-06-02T13:46:00Z"/>
                <w:rFonts w:ascii="ＭＳ ゴシック" w:eastAsia="ＭＳ ゴシック" w:hAnsi="ＭＳ ゴシック"/>
                <w:color w:val="000000"/>
                <w:spacing w:val="16"/>
                <w:kern w:val="0"/>
              </w:rPr>
              <w:pPrChange w:id="6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665" w:author="内川 彩乃" w:date="2020-06-02T13:46:00Z"/>
                <w:rFonts w:ascii="ＭＳ ゴシック" w:eastAsia="ＭＳ ゴシック" w:hAnsi="ＭＳ ゴシック"/>
                <w:color w:val="000000"/>
                <w:spacing w:val="16"/>
                <w:kern w:val="0"/>
              </w:rPr>
              <w:pPrChange w:id="6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668" w:author="内川 彩乃" w:date="2020-06-02T13:46:00Z"/>
                <w:rFonts w:ascii="ＭＳ ゴシック" w:eastAsia="ＭＳ ゴシック" w:hAnsi="ＭＳ ゴシック"/>
                <w:color w:val="000000"/>
                <w:spacing w:val="16"/>
                <w:kern w:val="0"/>
              </w:rPr>
              <w:pPrChange w:id="6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p>
          <w:p w:rsidR="00550E53" w:rsidDel="00D21D84" w:rsidRDefault="00A179F0">
            <w:pPr>
              <w:suppressAutoHyphens/>
              <w:wordWrap w:val="0"/>
              <w:spacing w:line="246" w:lineRule="exact"/>
              <w:ind w:left="420" w:hangingChars="200" w:hanging="420"/>
              <w:jc w:val="left"/>
              <w:textAlignment w:val="baseline"/>
              <w:rPr>
                <w:del w:id="671" w:author="内川 彩乃" w:date="2020-06-02T13:46:00Z"/>
                <w:rFonts w:ascii="ＭＳ ゴシック" w:eastAsia="ＭＳ ゴシック" w:hAnsi="ＭＳ ゴシック"/>
                <w:color w:val="000000"/>
                <w:spacing w:val="16"/>
                <w:kern w:val="0"/>
              </w:rPr>
              <w:pPrChange w:id="6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73"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p>
        </w:tc>
      </w:tr>
    </w:tbl>
    <w:p w:rsidR="00550E53" w:rsidDel="00D21D84" w:rsidRDefault="00A179F0">
      <w:pPr>
        <w:suppressAutoHyphens/>
        <w:wordWrap w:val="0"/>
        <w:spacing w:line="246" w:lineRule="exact"/>
        <w:ind w:left="420" w:hangingChars="200" w:hanging="420"/>
        <w:jc w:val="left"/>
        <w:textAlignment w:val="baseline"/>
        <w:rPr>
          <w:del w:id="674" w:author="内川 彩乃" w:date="2020-06-02T13:46:00Z"/>
          <w:rFonts w:ascii="ＭＳ ゴシック" w:eastAsia="ＭＳ ゴシック" w:hAnsi="ＭＳ ゴシック"/>
          <w:color w:val="000000"/>
          <w:kern w:val="0"/>
        </w:rPr>
        <w:pPrChange w:id="675" w:author="内川 彩乃" w:date="2020-06-02T13:47:00Z">
          <w:pPr>
            <w:suppressAutoHyphens/>
            <w:wordWrap w:val="0"/>
            <w:spacing w:line="240" w:lineRule="exact"/>
            <w:ind w:left="862" w:hanging="862"/>
            <w:jc w:val="left"/>
            <w:textAlignment w:val="baseline"/>
          </w:pPr>
        </w:pPrChange>
      </w:pPr>
      <w:del w:id="67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677" w:author="内川 彩乃" w:date="2020-06-02T13:46:00Z"/>
          <w:rFonts w:ascii="ＭＳ ゴシック" w:eastAsia="ＭＳ ゴシック" w:hAnsi="ＭＳ ゴシック"/>
          <w:color w:val="000000"/>
          <w:kern w:val="0"/>
        </w:rPr>
        <w:pPrChange w:id="678" w:author="内川 彩乃" w:date="2020-06-02T13:47:00Z">
          <w:pPr>
            <w:suppressAutoHyphens/>
            <w:wordWrap w:val="0"/>
            <w:spacing w:line="240" w:lineRule="exact"/>
            <w:ind w:left="862" w:hanging="862"/>
            <w:jc w:val="left"/>
            <w:textAlignment w:val="baseline"/>
          </w:pPr>
        </w:pPrChange>
      </w:pPr>
      <w:del w:id="67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680" w:author="内川 彩乃" w:date="2020-06-02T13:46:00Z"/>
          <w:rFonts w:ascii="ＭＳ ゴシック" w:eastAsia="ＭＳ ゴシック" w:hAnsi="ＭＳ ゴシック"/>
          <w:color w:val="000000"/>
          <w:spacing w:val="16"/>
          <w:kern w:val="0"/>
        </w:rPr>
        <w:pPrChange w:id="681" w:author="内川 彩乃" w:date="2020-06-02T13:47:00Z">
          <w:pPr>
            <w:suppressAutoHyphens/>
            <w:wordWrap w:val="0"/>
            <w:spacing w:line="240" w:lineRule="exact"/>
            <w:ind w:left="862" w:hanging="862"/>
            <w:jc w:val="left"/>
            <w:textAlignment w:val="baseline"/>
          </w:pPr>
        </w:pPrChange>
      </w:pPr>
      <w:del w:id="682"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683" w:author="内川 彩乃" w:date="2020-06-02T13:46:00Z"/>
          <w:rFonts w:ascii="ＭＳ ゴシック" w:eastAsia="ＭＳ ゴシック" w:hAnsi="ＭＳ ゴシック"/>
          <w:color w:val="000000"/>
          <w:spacing w:val="16"/>
          <w:kern w:val="0"/>
        </w:rPr>
        <w:pPrChange w:id="684" w:author="内川 彩乃" w:date="2020-06-02T13:47:00Z">
          <w:pPr>
            <w:suppressAutoHyphens/>
            <w:wordWrap w:val="0"/>
            <w:spacing w:line="240" w:lineRule="exact"/>
            <w:ind w:left="1230" w:hanging="1230"/>
            <w:jc w:val="left"/>
            <w:textAlignment w:val="baseline"/>
          </w:pPr>
        </w:pPrChange>
      </w:pPr>
      <w:del w:id="68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686" w:author="内川 彩乃" w:date="2020-06-02T13:46:00Z"/>
          <w:rFonts w:ascii="ＭＳ ゴシック" w:eastAsia="ＭＳ ゴシック" w:hAnsi="ＭＳ ゴシック"/>
          <w:color w:val="000000"/>
          <w:spacing w:val="16"/>
          <w:kern w:val="0"/>
        </w:rPr>
        <w:pPrChange w:id="687" w:author="内川 彩乃" w:date="2020-06-02T13:47:00Z">
          <w:pPr>
            <w:suppressAutoHyphens/>
            <w:wordWrap w:val="0"/>
            <w:spacing w:line="240" w:lineRule="exact"/>
            <w:jc w:val="left"/>
            <w:textAlignment w:val="baseline"/>
          </w:pPr>
        </w:pPrChange>
      </w:pPr>
      <w:del w:id="68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689" w:author="内川 彩乃" w:date="2020-06-02T13:46:00Z"/>
          <w:rFonts w:ascii="ＭＳ ゴシック" w:eastAsia="ＭＳ ゴシック" w:hAnsi="ＭＳ ゴシック"/>
          <w:color w:val="000000"/>
          <w:spacing w:val="16"/>
          <w:kern w:val="0"/>
        </w:rPr>
        <w:pPrChange w:id="690" w:author="内川 彩乃" w:date="2020-06-02T13:47:00Z">
          <w:pPr>
            <w:suppressAutoHyphens/>
            <w:wordWrap w:val="0"/>
            <w:spacing w:line="240" w:lineRule="exact"/>
            <w:ind w:left="492" w:hanging="492"/>
            <w:jc w:val="left"/>
            <w:textAlignment w:val="baseline"/>
          </w:pPr>
        </w:pPrChange>
      </w:pPr>
      <w:del w:id="69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692" w:author="内川 彩乃" w:date="2020-06-02T13:46:00Z"/>
          <w:rFonts w:ascii="ＭＳ ゴシック" w:eastAsia="ＭＳ ゴシック" w:hAnsi="ＭＳ ゴシック"/>
          <w:sz w:val="24"/>
        </w:rPr>
        <w:pPrChange w:id="693" w:author="内川 彩乃" w:date="2020-06-02T13:47:00Z">
          <w:pPr>
            <w:suppressAutoHyphens/>
            <w:kinsoku w:val="0"/>
            <w:autoSpaceDE w:val="0"/>
            <w:autoSpaceDN w:val="0"/>
            <w:spacing w:line="366" w:lineRule="atLeast"/>
            <w:ind w:left="281" w:hangingChars="117" w:hanging="281"/>
            <w:jc w:val="right"/>
          </w:pPr>
        </w:pPrChange>
      </w:pPr>
      <w:del w:id="694" w:author="内川 彩乃" w:date="2020-06-02T13:46:00Z">
        <w:r w:rsidDel="00D21D84">
          <w:rPr>
            <w:rFonts w:ascii="ＭＳ ゴシック" w:eastAsia="ＭＳ ゴシック" w:hAnsi="ＭＳ ゴシック" w:hint="eastAsia"/>
            <w:sz w:val="24"/>
          </w:rPr>
          <w:delText xml:space="preserve">　</w:delText>
        </w:r>
      </w:del>
    </w:p>
    <w:p w:rsidR="00550E53" w:rsidDel="00D21D84" w:rsidRDefault="00A179F0">
      <w:pPr>
        <w:suppressAutoHyphens/>
        <w:wordWrap w:val="0"/>
        <w:spacing w:line="246" w:lineRule="exact"/>
        <w:ind w:left="480" w:hangingChars="200" w:hanging="480"/>
        <w:jc w:val="left"/>
        <w:textAlignment w:val="baseline"/>
        <w:rPr>
          <w:del w:id="695" w:author="内川 彩乃" w:date="2020-06-02T13:46:00Z"/>
          <w:rFonts w:ascii="ＭＳ ゴシック" w:eastAsia="ＭＳ ゴシック" w:hAnsi="ＭＳ ゴシック"/>
          <w:sz w:val="24"/>
        </w:rPr>
        <w:pPrChange w:id="696" w:author="内川 彩乃" w:date="2020-06-02T13:47:00Z">
          <w:pPr>
            <w:widowControl/>
            <w:jc w:val="right"/>
          </w:pPr>
        </w:pPrChange>
      </w:pPr>
      <w:del w:id="697" w:author="内川 彩乃" w:date="2020-06-02T13:46:00Z">
        <w:r w:rsidDel="00D21D84">
          <w:rPr>
            <w:rFonts w:ascii="ＭＳ ゴシック" w:eastAsia="ＭＳ ゴシック" w:hAnsi="ＭＳ ゴシック"/>
            <w:sz w:val="24"/>
          </w:rPr>
          <w:br w:type="page"/>
        </w:r>
      </w:del>
    </w:p>
    <w:p w:rsidR="00550E53" w:rsidDel="00D21D84" w:rsidRDefault="00550E53">
      <w:pPr>
        <w:suppressAutoHyphens/>
        <w:wordWrap w:val="0"/>
        <w:spacing w:line="246" w:lineRule="exact"/>
        <w:ind w:left="480" w:hangingChars="200" w:hanging="480"/>
        <w:jc w:val="left"/>
        <w:textAlignment w:val="baseline"/>
        <w:rPr>
          <w:del w:id="698" w:author="内川 彩乃" w:date="2020-06-02T13:46:00Z"/>
          <w:rFonts w:ascii="ＭＳ ゴシック" w:eastAsia="ＭＳ ゴシック" w:hAnsi="ＭＳ ゴシック"/>
          <w:sz w:val="24"/>
        </w:rPr>
        <w:pPrChange w:id="699"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700"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701" w:author="内川 彩乃" w:date="2020-06-02T13:46:00Z"/>
                <w:rFonts w:asciiTheme="majorEastAsia" w:eastAsiaTheme="majorEastAsia" w:hAnsiTheme="majorEastAsia"/>
              </w:rPr>
              <w:pPrChange w:id="702" w:author="内川 彩乃" w:date="2020-06-02T13:47:00Z">
                <w:pPr>
                  <w:suppressAutoHyphens/>
                  <w:kinsoku w:val="0"/>
                  <w:wordWrap w:val="0"/>
                  <w:autoSpaceDE w:val="0"/>
                  <w:autoSpaceDN w:val="0"/>
                  <w:spacing w:line="366" w:lineRule="atLeast"/>
                  <w:jc w:val="left"/>
                </w:pPr>
              </w:pPrChange>
            </w:pPr>
            <w:del w:id="703"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704"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705" w:author="内川 彩乃" w:date="2020-06-02T13:46:00Z"/>
                <w:rFonts w:ascii="ＭＳ ゴシック" w:hAnsi="ＭＳ ゴシック"/>
              </w:rPr>
              <w:pPrChange w:id="706"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707" w:author="内川 彩乃" w:date="2020-06-02T13:46:00Z"/>
          <w:rFonts w:ascii="ＭＳ ゴシック" w:eastAsia="ＭＳ ゴシック" w:hAnsi="ＭＳ ゴシック"/>
          <w:color w:val="000000"/>
          <w:spacing w:val="16"/>
          <w:kern w:val="0"/>
        </w:rPr>
        <w:pPrChange w:id="708" w:author="内川 彩乃" w:date="2020-06-02T13:47:00Z">
          <w:pPr>
            <w:suppressAutoHyphens/>
            <w:wordWrap w:val="0"/>
            <w:spacing w:line="300" w:lineRule="exact"/>
            <w:jc w:val="left"/>
            <w:textAlignment w:val="baseline"/>
          </w:pPr>
        </w:pPrChange>
      </w:pPr>
      <w:del w:id="709" w:author="内川 彩乃" w:date="2020-06-02T13:46:00Z">
        <w:r w:rsidDel="00D21D8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710"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711" w:author="内川 彩乃" w:date="2020-06-02T13:46:00Z"/>
                <w:rFonts w:ascii="ＭＳ ゴシック" w:eastAsia="ＭＳ ゴシック" w:hAnsi="ＭＳ ゴシック"/>
                <w:color w:val="000000"/>
                <w:spacing w:val="16"/>
                <w:kern w:val="0"/>
              </w:rPr>
              <w:pPrChange w:id="7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13" w:author="内川 彩乃" w:date="2020-06-02T13:46:00Z"/>
                <w:rFonts w:ascii="ＭＳ ゴシック" w:eastAsia="ＭＳ ゴシック" w:hAnsi="ＭＳ ゴシック"/>
                <w:color w:val="000000"/>
                <w:spacing w:val="16"/>
                <w:kern w:val="0"/>
              </w:rPr>
              <w:pPrChange w:id="714" w:author="内川 彩乃" w:date="2020-06-02T13:47:00Z">
                <w:pPr>
                  <w:suppressAutoHyphens/>
                  <w:kinsoku w:val="0"/>
                  <w:overflowPunct w:val="0"/>
                  <w:autoSpaceDE w:val="0"/>
                  <w:autoSpaceDN w:val="0"/>
                  <w:adjustRightInd w:val="0"/>
                  <w:spacing w:line="274" w:lineRule="atLeast"/>
                  <w:jc w:val="center"/>
                  <w:textAlignment w:val="baseline"/>
                </w:pPr>
              </w:pPrChange>
            </w:pPr>
            <w:del w:id="71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550E53" w:rsidDel="00D21D84" w:rsidRDefault="00550E53">
            <w:pPr>
              <w:suppressAutoHyphens/>
              <w:wordWrap w:val="0"/>
              <w:spacing w:line="246" w:lineRule="exact"/>
              <w:ind w:left="484" w:hangingChars="200" w:hanging="484"/>
              <w:jc w:val="left"/>
              <w:textAlignment w:val="baseline"/>
              <w:rPr>
                <w:del w:id="716" w:author="内川 彩乃" w:date="2020-06-02T13:46:00Z"/>
                <w:rFonts w:ascii="ＭＳ ゴシック" w:eastAsia="ＭＳ ゴシック" w:hAnsi="ＭＳ ゴシック"/>
                <w:color w:val="000000"/>
                <w:spacing w:val="16"/>
                <w:kern w:val="0"/>
              </w:rPr>
              <w:pPrChange w:id="7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18" w:author="内川 彩乃" w:date="2020-06-02T13:46:00Z"/>
                <w:rFonts w:ascii="ＭＳ ゴシック" w:eastAsia="ＭＳ ゴシック" w:hAnsi="ＭＳ ゴシック"/>
                <w:color w:val="000000"/>
                <w:spacing w:val="16"/>
                <w:kern w:val="0"/>
              </w:rPr>
              <w:pPrChange w:id="7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721" w:author="内川 彩乃" w:date="2020-06-02T13:46:00Z"/>
                <w:rFonts w:ascii="ＭＳ ゴシック" w:eastAsia="ＭＳ ゴシック" w:hAnsi="ＭＳ ゴシック"/>
                <w:color w:val="000000"/>
                <w:spacing w:val="16"/>
                <w:kern w:val="0"/>
              </w:rPr>
              <w:pPrChange w:id="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724" w:author="内川 彩乃" w:date="2020-06-02T13:46:00Z"/>
                <w:rFonts w:ascii="ＭＳ ゴシック" w:eastAsia="ＭＳ ゴシック" w:hAnsi="ＭＳ ゴシック"/>
                <w:color w:val="000000"/>
                <w:spacing w:val="16"/>
                <w:kern w:val="0"/>
              </w:rPr>
              <w:pPrChange w:id="7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729" w:author="内川 彩乃" w:date="2020-06-02T13:46:00Z"/>
                <w:rFonts w:ascii="ＭＳ ゴシック" w:eastAsia="ＭＳ ゴシック" w:hAnsi="ＭＳ ゴシック"/>
                <w:color w:val="000000"/>
                <w:spacing w:val="16"/>
                <w:kern w:val="0"/>
              </w:rPr>
              <w:pPrChange w:id="7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732" w:author="内川 彩乃" w:date="2020-06-02T13:46:00Z"/>
                <w:rFonts w:ascii="ＭＳ ゴシック" w:eastAsia="ＭＳ ゴシック" w:hAnsi="ＭＳ ゴシック"/>
                <w:color w:val="000000"/>
                <w:spacing w:val="16"/>
                <w:kern w:val="0"/>
              </w:rPr>
              <w:pPrChange w:id="7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735" w:author="内川 彩乃" w:date="2020-06-02T13:46:00Z"/>
                <w:rFonts w:ascii="ＭＳ ゴシック" w:eastAsia="ＭＳ ゴシック" w:hAnsi="ＭＳ ゴシック"/>
                <w:color w:val="000000"/>
                <w:spacing w:val="16"/>
                <w:kern w:val="0"/>
              </w:rPr>
              <w:pPrChange w:id="7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37" w:author="内川 彩乃" w:date="2020-06-02T13:46:00Z"/>
                <w:spacing w:val="16"/>
              </w:rPr>
              <w:pPrChange w:id="73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73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740" w:author="内川 彩乃" w:date="2020-06-02T13:46:00Z"/>
                <w:rFonts w:ascii="ＭＳ ゴシック" w:eastAsia="ＭＳ ゴシック" w:hAnsi="ＭＳ ゴシック"/>
                <w:color w:val="000000"/>
                <w:spacing w:val="16"/>
                <w:kern w:val="0"/>
              </w:rPr>
              <w:pPrChange w:id="7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42" w:author="内川 彩乃" w:date="2020-06-02T13:46:00Z"/>
                <w:rFonts w:ascii="ＭＳ ゴシック" w:eastAsia="ＭＳ ゴシック" w:hAnsi="ＭＳ ゴシック"/>
                <w:color w:val="000000"/>
                <w:spacing w:val="16"/>
                <w:kern w:val="0"/>
              </w:rPr>
              <w:pPrChange w:id="74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744"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745" w:author="内川 彩乃" w:date="2020-06-02T13:46:00Z"/>
                <w:rFonts w:ascii="ＭＳ ゴシック" w:eastAsia="ＭＳ ゴシック" w:hAnsi="ＭＳ ゴシック"/>
                <w:color w:val="000000"/>
                <w:spacing w:val="16"/>
                <w:kern w:val="0"/>
              </w:rPr>
              <w:pPrChange w:id="7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47" w:author="内川 彩乃" w:date="2020-06-02T13:46:00Z"/>
                <w:rFonts w:ascii="ＭＳ ゴシック" w:eastAsia="ＭＳ ゴシック" w:hAnsi="ＭＳ ゴシック"/>
                <w:color w:val="000000"/>
                <w:spacing w:val="16"/>
                <w:kern w:val="0"/>
              </w:rPr>
              <w:pPrChange w:id="7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9"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750" w:author="内川 彩乃" w:date="2020-06-02T13:46:00Z"/>
                <w:rFonts w:ascii="ＭＳ ゴシック" w:eastAsia="ＭＳ ゴシック" w:hAnsi="ＭＳ ゴシック"/>
                <w:color w:val="000000"/>
                <w:spacing w:val="16"/>
                <w:kern w:val="0"/>
              </w:rPr>
              <w:pPrChange w:id="7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753" w:author="内川 彩乃" w:date="2020-06-02T13:46:00Z"/>
                <w:rFonts w:ascii="ＭＳ ゴシック" w:eastAsia="ＭＳ ゴシック" w:hAnsi="ＭＳ ゴシック"/>
                <w:color w:val="000000"/>
                <w:spacing w:val="16"/>
                <w:kern w:val="0"/>
              </w:rPr>
              <w:pPrChange w:id="7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756" w:author="内川 彩乃" w:date="2020-06-02T13:46:00Z"/>
                <w:rFonts w:ascii="ＭＳ ゴシック" w:eastAsia="ＭＳ ゴシック" w:hAnsi="ＭＳ ゴシック"/>
                <w:color w:val="000000"/>
                <w:kern w:val="0"/>
              </w:rPr>
              <w:pPrChange w:id="7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p>
          <w:p w:rsidR="00550E53" w:rsidDel="00D21D84" w:rsidRDefault="00A179F0">
            <w:pPr>
              <w:suppressAutoHyphens/>
              <w:wordWrap w:val="0"/>
              <w:spacing w:line="246" w:lineRule="exact"/>
              <w:ind w:left="420" w:hangingChars="200" w:hanging="420"/>
              <w:jc w:val="left"/>
              <w:textAlignment w:val="baseline"/>
              <w:rPr>
                <w:del w:id="759" w:author="内川 彩乃" w:date="2020-06-02T13:46:00Z"/>
                <w:rFonts w:ascii="ＭＳ ゴシック" w:eastAsia="ＭＳ ゴシック" w:hAnsi="ＭＳ ゴシック"/>
                <w:color w:val="000000"/>
                <w:spacing w:val="16"/>
                <w:kern w:val="0"/>
                <w:u w:val="single"/>
              </w:rPr>
              <w:pPrChange w:id="7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762" w:author="内川 彩乃" w:date="2020-06-02T13:46:00Z"/>
                <w:rFonts w:ascii="ＭＳ ゴシック" w:eastAsia="ＭＳ ゴシック" w:hAnsi="ＭＳ ゴシック"/>
                <w:color w:val="000000"/>
                <w:spacing w:val="16"/>
                <w:kern w:val="0"/>
              </w:rPr>
              <w:pPrChange w:id="7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765" w:author="内川 彩乃" w:date="2020-06-02T13:46:00Z"/>
                <w:rFonts w:ascii="ＭＳ ゴシック" w:eastAsia="ＭＳ ゴシック" w:hAnsi="ＭＳ ゴシック"/>
                <w:color w:val="000000"/>
                <w:spacing w:val="16"/>
                <w:kern w:val="0"/>
              </w:rPr>
              <w:pPrChange w:id="7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7"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p>
          <w:p w:rsidR="00550E53" w:rsidDel="00D21D84" w:rsidRDefault="00A179F0">
            <w:pPr>
              <w:suppressAutoHyphens/>
              <w:wordWrap w:val="0"/>
              <w:spacing w:line="246" w:lineRule="exact"/>
              <w:ind w:left="420" w:hangingChars="200" w:hanging="420"/>
              <w:jc w:val="left"/>
              <w:textAlignment w:val="baseline"/>
              <w:rPr>
                <w:del w:id="768" w:author="内川 彩乃" w:date="2020-06-02T13:46:00Z"/>
                <w:rFonts w:ascii="ＭＳ ゴシック" w:eastAsia="ＭＳ ゴシック" w:hAnsi="ＭＳ ゴシック"/>
                <w:color w:val="000000"/>
                <w:spacing w:val="16"/>
                <w:kern w:val="0"/>
                <w:u w:val="single"/>
              </w:rPr>
              <w:pPrChange w:id="7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771" w:author="内川 彩乃" w:date="2020-06-02T13:46:00Z"/>
                <w:rFonts w:ascii="ＭＳ ゴシック" w:eastAsia="ＭＳ ゴシック" w:hAnsi="ＭＳ ゴシック"/>
                <w:color w:val="000000"/>
                <w:spacing w:val="16"/>
                <w:kern w:val="0"/>
              </w:rPr>
              <w:pPrChange w:id="7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774" w:author="内川 彩乃" w:date="2020-06-02T13:46:00Z"/>
          <w:rFonts w:ascii="ＭＳ ゴシック" w:eastAsia="ＭＳ ゴシック" w:hAnsi="ＭＳ ゴシック"/>
          <w:color w:val="000000"/>
          <w:kern w:val="0"/>
        </w:rPr>
        <w:pPrChange w:id="775" w:author="内川 彩乃" w:date="2020-06-02T13:47:00Z">
          <w:pPr>
            <w:suppressAutoHyphens/>
            <w:wordWrap w:val="0"/>
            <w:spacing w:line="240" w:lineRule="exact"/>
            <w:ind w:left="862" w:hanging="862"/>
            <w:jc w:val="left"/>
            <w:textAlignment w:val="baseline"/>
          </w:pPr>
        </w:pPrChange>
      </w:pPr>
      <w:del w:id="776"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777" w:author="内川 彩乃" w:date="2020-06-02T13:46:00Z"/>
          <w:rFonts w:ascii="ＭＳ ゴシック" w:eastAsia="ＭＳ ゴシック" w:hAnsi="ＭＳ ゴシック"/>
          <w:color w:val="000000"/>
          <w:kern w:val="0"/>
        </w:rPr>
        <w:pPrChange w:id="778" w:author="内川 彩乃" w:date="2020-06-02T13:47:00Z">
          <w:pPr>
            <w:suppressAutoHyphens/>
            <w:wordWrap w:val="0"/>
            <w:spacing w:line="240" w:lineRule="exact"/>
            <w:ind w:left="862" w:hanging="862"/>
            <w:jc w:val="left"/>
            <w:textAlignment w:val="baseline"/>
          </w:pPr>
        </w:pPrChange>
      </w:pPr>
      <w:del w:id="779"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780" w:author="内川 彩乃" w:date="2020-06-02T13:46:00Z"/>
          <w:rFonts w:ascii="ＭＳ ゴシック" w:eastAsia="ＭＳ ゴシック" w:hAnsi="ＭＳ ゴシック"/>
          <w:color w:val="000000"/>
          <w:kern w:val="0"/>
        </w:rPr>
        <w:pPrChange w:id="781" w:author="内川 彩乃" w:date="2020-06-02T13:47:00Z">
          <w:pPr>
            <w:suppressAutoHyphens/>
            <w:wordWrap w:val="0"/>
            <w:spacing w:line="240" w:lineRule="exact"/>
            <w:ind w:left="862" w:hanging="862"/>
            <w:jc w:val="left"/>
            <w:textAlignment w:val="baseline"/>
          </w:pPr>
        </w:pPrChange>
      </w:pPr>
      <w:del w:id="782"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783" w:author="内川 彩乃" w:date="2020-06-02T13:46:00Z"/>
          <w:rFonts w:ascii="ＭＳ ゴシック" w:eastAsia="ＭＳ ゴシック" w:hAnsi="ＭＳ ゴシック"/>
          <w:color w:val="000000"/>
          <w:spacing w:val="16"/>
          <w:kern w:val="0"/>
        </w:rPr>
        <w:pPrChange w:id="784" w:author="内川 彩乃" w:date="2020-06-02T13:47:00Z">
          <w:pPr>
            <w:suppressAutoHyphens/>
            <w:wordWrap w:val="0"/>
            <w:spacing w:line="240" w:lineRule="exact"/>
            <w:ind w:left="1230" w:hanging="1230"/>
            <w:jc w:val="left"/>
            <w:textAlignment w:val="baseline"/>
          </w:pPr>
        </w:pPrChange>
      </w:pPr>
      <w:del w:id="78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786" w:author="内川 彩乃" w:date="2020-06-02T13:46:00Z"/>
          <w:rFonts w:ascii="ＭＳ ゴシック" w:eastAsia="ＭＳ ゴシック" w:hAnsi="ＭＳ ゴシック"/>
          <w:color w:val="000000"/>
          <w:spacing w:val="16"/>
          <w:kern w:val="0"/>
        </w:rPr>
        <w:pPrChange w:id="787" w:author="内川 彩乃" w:date="2020-06-02T13:47:00Z">
          <w:pPr>
            <w:suppressAutoHyphens/>
            <w:wordWrap w:val="0"/>
            <w:spacing w:line="240" w:lineRule="exact"/>
            <w:jc w:val="left"/>
            <w:textAlignment w:val="baseline"/>
          </w:pPr>
        </w:pPrChange>
      </w:pPr>
      <w:del w:id="78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789" w:author="内川 彩乃" w:date="2020-06-02T13:46:00Z"/>
          <w:rFonts w:ascii="ＭＳ ゴシック" w:eastAsia="ＭＳ ゴシック" w:hAnsi="ＭＳ ゴシック"/>
          <w:color w:val="000000"/>
          <w:spacing w:val="16"/>
          <w:kern w:val="0"/>
        </w:rPr>
        <w:pPrChange w:id="790" w:author="内川 彩乃" w:date="2020-06-02T13:47:00Z">
          <w:pPr>
            <w:suppressAutoHyphens/>
            <w:wordWrap w:val="0"/>
            <w:spacing w:line="240" w:lineRule="exact"/>
            <w:ind w:left="492" w:hanging="492"/>
            <w:jc w:val="left"/>
            <w:textAlignment w:val="baseline"/>
          </w:pPr>
        </w:pPrChange>
      </w:pPr>
      <w:del w:id="79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792" w:author="内川 彩乃" w:date="2020-06-02T13:46:00Z"/>
          <w:rFonts w:ascii="ＭＳ ゴシック" w:eastAsia="ＭＳ ゴシック" w:hAnsi="ＭＳ ゴシック"/>
          <w:sz w:val="24"/>
        </w:rPr>
        <w:pPrChange w:id="793" w:author="内川 彩乃" w:date="2020-06-02T13:47:00Z">
          <w:pPr>
            <w:widowControl/>
            <w:jc w:val="left"/>
          </w:pPr>
        </w:pPrChange>
      </w:pPr>
      <w:del w:id="794"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795"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796" w:author="内川 彩乃" w:date="2020-06-02T13:46:00Z"/>
                <w:rFonts w:ascii="ＭＳ ゴシック" w:hAnsi="ＭＳ ゴシック"/>
              </w:rPr>
              <w:pPrChange w:id="797" w:author="内川 彩乃" w:date="2020-06-02T13:47:00Z">
                <w:pPr>
                  <w:suppressAutoHyphens/>
                  <w:kinsoku w:val="0"/>
                  <w:autoSpaceDE w:val="0"/>
                  <w:autoSpaceDN w:val="0"/>
                  <w:spacing w:line="366" w:lineRule="atLeast"/>
                  <w:jc w:val="center"/>
                </w:pPr>
              </w:pPrChange>
            </w:pPr>
            <w:del w:id="798"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799"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800" w:author="内川 彩乃" w:date="2020-06-02T13:46:00Z"/>
                <w:rFonts w:ascii="ＭＳ ゴシック" w:hAnsi="ＭＳ ゴシック"/>
              </w:rPr>
              <w:pPrChange w:id="801"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802" w:author="内川 彩乃" w:date="2020-06-02T13:46:00Z"/>
                <w:rFonts w:ascii="ＭＳ ゴシック" w:hAnsi="ＭＳ ゴシック"/>
              </w:rPr>
              <w:pPrChange w:id="80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804" w:author="内川 彩乃" w:date="2020-06-02T13:46:00Z"/>
                <w:rFonts w:ascii="ＭＳ ゴシック" w:hAnsi="ＭＳ ゴシック"/>
              </w:rPr>
              <w:pPrChange w:id="805"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806"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807" w:author="内川 彩乃" w:date="2020-06-02T13:46:00Z"/>
                <w:rFonts w:ascii="ＭＳ ゴシック" w:hAnsi="ＭＳ ゴシック"/>
              </w:rPr>
              <w:pPrChange w:id="808"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809" w:author="内川 彩乃" w:date="2020-06-02T13:46:00Z"/>
                <w:rFonts w:ascii="ＭＳ ゴシック" w:hAnsi="ＭＳ ゴシック"/>
              </w:rPr>
              <w:pPrChange w:id="81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811" w:author="内川 彩乃" w:date="2020-06-02T13:46:00Z"/>
                <w:rFonts w:ascii="ＭＳ ゴシック" w:hAnsi="ＭＳ ゴシック"/>
              </w:rPr>
              <w:pPrChange w:id="812"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813" w:author="内川 彩乃" w:date="2020-06-02T13:46:00Z"/>
          <w:rFonts w:ascii="ＭＳ ゴシック" w:eastAsia="ＭＳ ゴシック" w:hAnsi="ＭＳ ゴシック"/>
          <w:sz w:val="24"/>
        </w:rPr>
        <w:pPrChange w:id="814" w:author="内川 彩乃" w:date="2020-06-02T13:47:00Z">
          <w:pPr>
            <w:suppressAutoHyphens/>
            <w:kinsoku w:val="0"/>
            <w:wordWrap w:val="0"/>
            <w:autoSpaceDE w:val="0"/>
            <w:autoSpaceDN w:val="0"/>
            <w:spacing w:line="366" w:lineRule="atLeast"/>
            <w:jc w:val="left"/>
          </w:pPr>
        </w:pPrChange>
      </w:pPr>
      <w:del w:id="815" w:author="内川 彩乃" w:date="2020-06-02T13:46:00Z">
        <w:r w:rsidDel="00D21D8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816"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817" w:author="内川 彩乃" w:date="2020-06-02T13:46:00Z"/>
                <w:rFonts w:ascii="ＭＳ ゴシック" w:eastAsia="ＭＳ ゴシック" w:hAnsi="ＭＳ ゴシック"/>
                <w:color w:val="000000"/>
                <w:kern w:val="0"/>
              </w:rPr>
              <w:pPrChange w:id="81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81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550E53" w:rsidDel="00D21D84" w:rsidRDefault="00A179F0">
            <w:pPr>
              <w:suppressAutoHyphens/>
              <w:wordWrap w:val="0"/>
              <w:spacing w:line="246" w:lineRule="exact"/>
              <w:ind w:left="420" w:hangingChars="200" w:hanging="420"/>
              <w:jc w:val="left"/>
              <w:textAlignment w:val="baseline"/>
              <w:rPr>
                <w:del w:id="820" w:author="内川 彩乃" w:date="2020-06-02T13:46:00Z"/>
                <w:rFonts w:ascii="ＭＳ ゴシック" w:eastAsia="ＭＳ ゴシック" w:hAnsi="ＭＳ ゴシック"/>
                <w:color w:val="000000"/>
                <w:spacing w:val="16"/>
                <w:kern w:val="0"/>
              </w:rPr>
              <w:pPrChange w:id="8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p>
          <w:p w:rsidR="00550E53" w:rsidDel="00D21D84" w:rsidRDefault="00A179F0">
            <w:pPr>
              <w:suppressAutoHyphens/>
              <w:wordWrap w:val="0"/>
              <w:spacing w:line="246" w:lineRule="exact"/>
              <w:ind w:left="420" w:hangingChars="200" w:hanging="420"/>
              <w:jc w:val="left"/>
              <w:textAlignment w:val="baseline"/>
              <w:rPr>
                <w:del w:id="823" w:author="内川 彩乃" w:date="2020-06-02T13:46:00Z"/>
                <w:rFonts w:ascii="ＭＳ ゴシック" w:eastAsia="ＭＳ ゴシック" w:hAnsi="ＭＳ ゴシック"/>
                <w:color w:val="000000"/>
                <w:spacing w:val="16"/>
                <w:kern w:val="0"/>
              </w:rPr>
              <w:pPrChange w:id="8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826" w:author="内川 彩乃" w:date="2020-06-02T13:46:00Z"/>
                <w:rFonts w:ascii="ＭＳ ゴシック" w:eastAsia="ＭＳ ゴシック" w:hAnsi="ＭＳ ゴシック"/>
                <w:color w:val="000000"/>
                <w:spacing w:val="16"/>
                <w:kern w:val="0"/>
              </w:rPr>
              <w:pPrChange w:id="8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829" w:author="内川 彩乃" w:date="2020-06-02T13:46:00Z"/>
                <w:rFonts w:ascii="ＭＳ ゴシック" w:eastAsia="ＭＳ ゴシック" w:hAnsi="ＭＳ ゴシック"/>
                <w:color w:val="000000"/>
                <w:spacing w:val="16"/>
                <w:kern w:val="0"/>
              </w:rPr>
              <w:pPrChange w:id="8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832" w:author="内川 彩乃" w:date="2020-06-02T13:46:00Z"/>
                <w:rFonts w:ascii="ＭＳ ゴシック" w:eastAsia="ＭＳ ゴシック" w:hAnsi="ＭＳ ゴシック"/>
                <w:color w:val="000000"/>
                <w:spacing w:val="16"/>
                <w:kern w:val="0"/>
              </w:rPr>
              <w:pPrChange w:id="8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835" w:author="内川 彩乃" w:date="2020-06-02T13:46:00Z"/>
                <w:rFonts w:ascii="ＭＳ ゴシック" w:eastAsia="ＭＳ ゴシック" w:hAnsi="ＭＳ ゴシック"/>
                <w:color w:val="000000"/>
                <w:spacing w:val="16"/>
                <w:kern w:val="0"/>
              </w:rPr>
              <w:pPrChange w:id="8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37" w:author="内川 彩乃" w:date="2020-06-02T13:46:00Z"/>
                <w:rFonts w:ascii="ＭＳ ゴシック" w:eastAsia="ＭＳ ゴシック" w:hAnsi="ＭＳ ゴシック"/>
                <w:color w:val="000000"/>
                <w:spacing w:val="16"/>
                <w:kern w:val="0"/>
              </w:rPr>
              <w:pPrChange w:id="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840" w:author="内川 彩乃" w:date="2020-06-02T13:46:00Z"/>
              </w:rPr>
              <w:pPrChange w:id="841" w:author="内川 彩乃" w:date="2020-06-02T13:47:00Z">
                <w:pPr>
                  <w:pStyle w:val="af7"/>
                </w:pPr>
              </w:pPrChange>
            </w:pPr>
            <w:del w:id="842"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843" w:author="内川 彩乃" w:date="2020-06-02T13:46:00Z"/>
              </w:rPr>
              <w:pPrChange w:id="844" w:author="内川 彩乃" w:date="2020-06-02T13:47:00Z">
                <w:pPr>
                  <w:pStyle w:val="af9"/>
                  <w:jc w:val="left"/>
                </w:pPr>
              </w:pPrChange>
            </w:pPr>
            <w:del w:id="845"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84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47" w:author="内川 彩乃" w:date="2020-06-02T13:46:00Z"/>
                      <w:rFonts w:ascii="ＭＳ ゴシック" w:eastAsia="ＭＳ ゴシック" w:hAnsi="ＭＳ ゴシック"/>
                      <w:color w:val="000000"/>
                      <w:spacing w:val="16"/>
                      <w:kern w:val="0"/>
                    </w:rPr>
                    <w:pPrChange w:id="84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49" w:author="内川 彩乃" w:date="2020-06-02T13:46:00Z"/>
                      <w:rFonts w:ascii="ＭＳ ゴシック" w:eastAsia="ＭＳ ゴシック" w:hAnsi="ＭＳ ゴシック"/>
                      <w:color w:val="000000"/>
                      <w:spacing w:val="16"/>
                      <w:kern w:val="0"/>
                    </w:rPr>
                    <w:pPrChange w:id="8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51" w:author="内川 彩乃" w:date="2020-06-02T13:46:00Z"/>
                      <w:rFonts w:ascii="ＭＳ ゴシック" w:eastAsia="ＭＳ ゴシック" w:hAnsi="ＭＳ ゴシック"/>
                      <w:color w:val="000000"/>
                      <w:spacing w:val="16"/>
                      <w:kern w:val="0"/>
                    </w:rPr>
                    <w:pPrChange w:id="8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75"/>
                <w:del w:id="853"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54" w:author="内川 彩乃" w:date="2020-06-02T13:46:00Z"/>
                      <w:rFonts w:ascii="ＭＳ ゴシック" w:eastAsia="ＭＳ ゴシック" w:hAnsi="ＭＳ ゴシック"/>
                      <w:color w:val="000000"/>
                      <w:spacing w:val="16"/>
                      <w:kern w:val="0"/>
                    </w:rPr>
                    <w:pPrChange w:id="8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56" w:author="内川 彩乃" w:date="2020-06-02T13:46:00Z"/>
                      <w:rFonts w:ascii="ＭＳ ゴシック" w:eastAsia="ＭＳ ゴシック" w:hAnsi="ＭＳ ゴシック"/>
                      <w:color w:val="000000"/>
                      <w:spacing w:val="16"/>
                      <w:kern w:val="0"/>
                    </w:rPr>
                    <w:pPrChange w:id="8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58" w:author="内川 彩乃" w:date="2020-06-02T13:46:00Z"/>
                      <w:rFonts w:ascii="ＭＳ ゴシック" w:eastAsia="ＭＳ ゴシック" w:hAnsi="ＭＳ ゴシック"/>
                      <w:color w:val="000000"/>
                      <w:spacing w:val="16"/>
                      <w:kern w:val="0"/>
                    </w:rPr>
                    <w:pPrChange w:id="8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860" w:author="内川 彩乃" w:date="2020-06-02T13:46:00Z"/>
                <w:rFonts w:ascii="ＭＳ ゴシック" w:eastAsia="ＭＳ ゴシック" w:hAnsi="ＭＳ ゴシック"/>
                <w:color w:val="000000"/>
                <w:spacing w:val="16"/>
                <w:kern w:val="0"/>
              </w:rPr>
              <w:pPrChange w:id="861"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86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863" w:author="内川 彩乃" w:date="2020-06-02T13:46:00Z"/>
                <w:rFonts w:ascii="ＭＳ ゴシック" w:eastAsia="ＭＳ ゴシック" w:hAnsi="ＭＳ ゴシック"/>
                <w:color w:val="000000"/>
                <w:spacing w:val="16"/>
                <w:kern w:val="0"/>
              </w:rPr>
              <w:pPrChange w:id="8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65" w:author="内川 彩乃" w:date="2020-06-02T13:46:00Z"/>
                <w:rFonts w:ascii="ＭＳ ゴシック" w:eastAsia="ＭＳ ゴシック" w:hAnsi="ＭＳ ゴシック"/>
                <w:color w:val="000000"/>
                <w:spacing w:val="16"/>
                <w:kern w:val="0"/>
              </w:rPr>
              <w:pPrChange w:id="8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67"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868" w:author="内川 彩乃" w:date="2020-06-02T13:46:00Z"/>
                <w:rFonts w:ascii="ＭＳ ゴシック" w:eastAsia="ＭＳ ゴシック" w:hAnsi="ＭＳ ゴシック"/>
                <w:color w:val="000000"/>
                <w:spacing w:val="16"/>
                <w:kern w:val="0"/>
              </w:rPr>
              <w:pPrChange w:id="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0"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871" w:author="内川 彩乃" w:date="2020-06-02T13:46:00Z"/>
                <w:rFonts w:ascii="ＭＳ ゴシック" w:eastAsia="ＭＳ ゴシック" w:hAnsi="ＭＳ ゴシック"/>
                <w:color w:val="000000"/>
                <w:spacing w:val="16"/>
                <w:kern w:val="0"/>
              </w:rPr>
              <w:pPrChange w:id="8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874" w:author="内川 彩乃" w:date="2020-06-02T13:46:00Z"/>
                <w:rFonts w:ascii="ＭＳ ゴシック" w:eastAsia="ＭＳ ゴシック" w:hAnsi="ＭＳ ゴシック"/>
                <w:color w:val="000000"/>
                <w:spacing w:val="16"/>
                <w:kern w:val="0"/>
              </w:rPr>
              <w:pPrChange w:id="8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877" w:author="内川 彩乃" w:date="2020-06-02T13:46:00Z"/>
                <w:rFonts w:ascii="ＭＳ ゴシック" w:eastAsia="ＭＳ ゴシック" w:hAnsi="ＭＳ ゴシック"/>
                <w:color w:val="000000"/>
                <w:spacing w:val="16"/>
                <w:kern w:val="0"/>
              </w:rPr>
              <w:pPrChange w:id="8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20" w:hangingChars="200" w:hanging="420"/>
              <w:jc w:val="left"/>
              <w:textAlignment w:val="baseline"/>
              <w:rPr>
                <w:del w:id="880" w:author="内川 彩乃" w:date="2020-06-02T13:46:00Z"/>
                <w:rFonts w:ascii="ＭＳ ゴシック" w:eastAsia="ＭＳ ゴシック" w:hAnsi="ＭＳ ゴシック"/>
                <w:color w:val="000000"/>
                <w:spacing w:val="16"/>
                <w:kern w:val="0"/>
              </w:rPr>
              <w:pPrChange w:id="8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2"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883" w:author="内川 彩乃" w:date="2020-06-02T13:46:00Z"/>
                <w:rFonts w:ascii="ＭＳ ゴシック" w:hAnsi="ＭＳ ゴシック"/>
                <w:color w:val="000000"/>
                <w:kern w:val="0"/>
              </w:rPr>
              <w:pPrChange w:id="8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5"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886" w:author="内川 彩乃" w:date="2020-06-02T13:46:00Z"/>
                <w:rFonts w:ascii="ＭＳ ゴシック" w:eastAsia="ＭＳ ゴシック" w:hAnsi="ＭＳ ゴシック"/>
                <w:color w:val="000000"/>
                <w:spacing w:val="16"/>
                <w:kern w:val="0"/>
              </w:rPr>
              <w:pPrChange w:id="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888" w:author="内川 彩乃" w:date="2020-06-02T13:46:00Z"/>
                <w:rFonts w:ascii="ＭＳ ゴシック" w:eastAsia="ＭＳ ゴシック" w:hAnsi="ＭＳ ゴシック"/>
                <w:color w:val="000000"/>
                <w:spacing w:val="16"/>
                <w:kern w:val="0"/>
              </w:rPr>
              <w:pPrChange w:id="88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0"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891" w:author="内川 彩乃" w:date="2020-06-02T13:46:00Z"/>
                <w:rFonts w:ascii="ＭＳ ゴシック" w:eastAsia="ＭＳ ゴシック" w:hAnsi="ＭＳ ゴシック"/>
                <w:color w:val="000000"/>
                <w:spacing w:val="16"/>
                <w:kern w:val="0"/>
                <w:u w:val="single"/>
              </w:rPr>
              <w:pPrChange w:id="8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p>
          <w:p w:rsidR="00550E53" w:rsidDel="00D21D84" w:rsidRDefault="00A179F0">
            <w:pPr>
              <w:suppressAutoHyphens/>
              <w:wordWrap w:val="0"/>
              <w:spacing w:line="246" w:lineRule="exact"/>
              <w:ind w:left="484" w:hangingChars="200" w:hanging="484"/>
              <w:jc w:val="left"/>
              <w:textAlignment w:val="baseline"/>
              <w:rPr>
                <w:del w:id="894" w:author="内川 彩乃" w:date="2020-06-02T13:46:00Z"/>
                <w:rFonts w:ascii="ＭＳ ゴシック" w:eastAsia="ＭＳ ゴシック" w:hAnsi="ＭＳ ゴシック"/>
                <w:color w:val="000000"/>
                <w:spacing w:val="16"/>
                <w:kern w:val="0"/>
                <w:u w:val="single"/>
              </w:rPr>
              <w:pPrChange w:id="8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6"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897" w:author="内川 彩乃" w:date="2020-06-02T13:46:00Z"/>
                <w:rFonts w:ascii="ＭＳ ゴシック" w:hAnsi="ＭＳ ゴシック"/>
                <w:color w:val="000000"/>
                <w:spacing w:val="16"/>
                <w:kern w:val="0"/>
              </w:rPr>
              <w:pPrChange w:id="8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9"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900" w:author="内川 彩乃" w:date="2020-06-02T13:46:00Z"/>
                <w:rFonts w:ascii="ＭＳ ゴシック" w:eastAsia="ＭＳ ゴシック" w:hAnsi="ＭＳ ゴシック"/>
                <w:color w:val="000000"/>
                <w:spacing w:val="16"/>
                <w:kern w:val="0"/>
              </w:rPr>
              <w:pPrChange w:id="901"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902"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tc>
      </w:tr>
    </w:tbl>
    <w:p w:rsidR="00550E53" w:rsidDel="00D21D84" w:rsidRDefault="00A179F0">
      <w:pPr>
        <w:suppressAutoHyphens/>
        <w:wordWrap w:val="0"/>
        <w:spacing w:line="246" w:lineRule="exact"/>
        <w:ind w:left="480" w:hangingChars="200" w:hanging="480"/>
        <w:jc w:val="left"/>
        <w:textAlignment w:val="baseline"/>
        <w:rPr>
          <w:del w:id="903" w:author="内川 彩乃" w:date="2020-06-02T13:46:00Z"/>
          <w:rFonts w:ascii="ＭＳ ゴシック" w:eastAsia="ＭＳ ゴシック" w:hAnsi="ＭＳ ゴシック"/>
          <w:sz w:val="24"/>
        </w:rPr>
        <w:pPrChange w:id="904" w:author="内川 彩乃" w:date="2020-06-02T13:47:00Z">
          <w:pPr>
            <w:suppressAutoHyphens/>
            <w:kinsoku w:val="0"/>
            <w:autoSpaceDE w:val="0"/>
            <w:autoSpaceDN w:val="0"/>
            <w:spacing w:line="366" w:lineRule="atLeast"/>
            <w:ind w:left="281" w:hangingChars="117" w:hanging="281"/>
            <w:jc w:val="right"/>
          </w:pPr>
        </w:pPrChange>
      </w:pPr>
      <w:del w:id="905"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485783" w:rsidRDefault="0048578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85783" w:rsidRDefault="0048578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85783" w:rsidRDefault="00485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5783" w:rsidRDefault="0048578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85783" w:rsidRDefault="00485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485783" w:rsidRDefault="0048578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85783" w:rsidRDefault="0048578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85783" w:rsidRDefault="00485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5783" w:rsidRDefault="0048578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85783" w:rsidRDefault="00485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906"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907" w:author="内川 彩乃" w:date="2020-06-02T13:46:00Z"/>
                <w:rFonts w:ascii="ＭＳ ゴシック" w:hAnsi="ＭＳ ゴシック"/>
              </w:rPr>
              <w:pPrChange w:id="908" w:author="内川 彩乃" w:date="2020-06-02T13:47:00Z">
                <w:pPr>
                  <w:suppressAutoHyphens/>
                  <w:kinsoku w:val="0"/>
                  <w:autoSpaceDE w:val="0"/>
                  <w:autoSpaceDN w:val="0"/>
                  <w:spacing w:line="366" w:lineRule="atLeast"/>
                  <w:jc w:val="center"/>
                </w:pPr>
              </w:pPrChange>
            </w:pPr>
            <w:del w:id="90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91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11" w:author="内川 彩乃" w:date="2020-06-02T13:46:00Z"/>
                <w:rFonts w:ascii="ＭＳ ゴシック" w:hAnsi="ＭＳ ゴシック"/>
              </w:rPr>
              <w:pPrChange w:id="91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13" w:author="内川 彩乃" w:date="2020-06-02T13:46:00Z"/>
                <w:rFonts w:ascii="ＭＳ ゴシック" w:hAnsi="ＭＳ ゴシック"/>
              </w:rPr>
              <w:pPrChange w:id="91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15" w:author="内川 彩乃" w:date="2020-06-02T13:46:00Z"/>
                <w:rFonts w:ascii="ＭＳ ゴシック" w:hAnsi="ＭＳ ゴシック"/>
              </w:rPr>
              <w:pPrChange w:id="916"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917"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18" w:author="内川 彩乃" w:date="2020-06-02T13:46:00Z"/>
                <w:rFonts w:ascii="ＭＳ ゴシック" w:hAnsi="ＭＳ ゴシック"/>
              </w:rPr>
              <w:pPrChange w:id="919"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920" w:author="内川 彩乃" w:date="2020-06-02T13:46:00Z"/>
                <w:rFonts w:ascii="ＭＳ ゴシック" w:hAnsi="ＭＳ ゴシック"/>
              </w:rPr>
              <w:pPrChange w:id="92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22" w:author="内川 彩乃" w:date="2020-06-02T13:46:00Z"/>
                <w:rFonts w:ascii="ＭＳ ゴシック" w:hAnsi="ＭＳ ゴシック"/>
              </w:rPr>
              <w:pPrChange w:id="92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924" w:author="内川 彩乃" w:date="2020-06-02T13:46:00Z"/>
          <w:rFonts w:ascii="ＭＳ ゴシック" w:eastAsia="ＭＳ ゴシック" w:hAnsi="ＭＳ ゴシック"/>
          <w:color w:val="000000"/>
          <w:spacing w:val="16"/>
          <w:kern w:val="0"/>
        </w:rPr>
        <w:pPrChange w:id="925" w:author="内川 彩乃" w:date="2020-06-02T13:47:00Z">
          <w:pPr>
            <w:suppressAutoHyphens/>
            <w:wordWrap w:val="0"/>
            <w:spacing w:line="300" w:lineRule="exact"/>
            <w:jc w:val="left"/>
            <w:textAlignment w:val="baseline"/>
          </w:pPr>
        </w:pPrChange>
      </w:pPr>
      <w:del w:id="926" w:author="内川 彩乃" w:date="2020-06-02T13:46:00Z">
        <w:r w:rsidDel="00D21D8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92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928" w:author="内川 彩乃" w:date="2020-06-02T13:46:00Z"/>
                <w:rFonts w:ascii="ＭＳ ゴシック" w:eastAsia="ＭＳ ゴシック" w:hAnsi="ＭＳ ゴシック"/>
                <w:color w:val="000000"/>
                <w:spacing w:val="16"/>
                <w:kern w:val="0"/>
              </w:rPr>
              <w:pPrChange w:id="9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30" w:author="内川 彩乃" w:date="2020-06-02T13:46:00Z"/>
                <w:rFonts w:ascii="ＭＳ ゴシック" w:eastAsia="ＭＳ ゴシック" w:hAnsi="ＭＳ ゴシック"/>
                <w:color w:val="000000"/>
                <w:spacing w:val="16"/>
                <w:kern w:val="0"/>
              </w:rPr>
              <w:pPrChange w:id="931" w:author="内川 彩乃" w:date="2020-06-02T13:47:00Z">
                <w:pPr>
                  <w:suppressAutoHyphens/>
                  <w:kinsoku w:val="0"/>
                  <w:overflowPunct w:val="0"/>
                  <w:autoSpaceDE w:val="0"/>
                  <w:autoSpaceDN w:val="0"/>
                  <w:adjustRightInd w:val="0"/>
                  <w:spacing w:line="274" w:lineRule="atLeast"/>
                  <w:jc w:val="center"/>
                  <w:textAlignment w:val="baseline"/>
                </w:pPr>
              </w:pPrChange>
            </w:pPr>
            <w:del w:id="93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550E53" w:rsidDel="00D21D84" w:rsidRDefault="00A179F0">
            <w:pPr>
              <w:suppressAutoHyphens/>
              <w:wordWrap w:val="0"/>
              <w:spacing w:line="246" w:lineRule="exact"/>
              <w:ind w:left="420" w:hangingChars="200" w:hanging="420"/>
              <w:jc w:val="left"/>
              <w:textAlignment w:val="baseline"/>
              <w:rPr>
                <w:del w:id="933" w:author="内川 彩乃" w:date="2020-06-02T13:46:00Z"/>
                <w:rFonts w:ascii="ＭＳ ゴシック" w:eastAsia="ＭＳ ゴシック" w:hAnsi="ＭＳ ゴシック"/>
                <w:color w:val="000000"/>
                <w:spacing w:val="16"/>
                <w:kern w:val="0"/>
              </w:rPr>
              <w:pPrChange w:id="9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936" w:author="内川 彩乃" w:date="2020-06-02T13:46:00Z"/>
                <w:rFonts w:ascii="ＭＳ ゴシック" w:eastAsia="ＭＳ ゴシック" w:hAnsi="ＭＳ ゴシック"/>
                <w:color w:val="000000"/>
                <w:spacing w:val="16"/>
                <w:kern w:val="0"/>
              </w:rPr>
              <w:pPrChange w:id="9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939" w:author="内川 彩乃" w:date="2020-06-02T13:46:00Z"/>
                <w:rFonts w:ascii="ＭＳ ゴシック" w:eastAsia="ＭＳ ゴシック" w:hAnsi="ＭＳ ゴシック"/>
                <w:color w:val="000000"/>
                <w:spacing w:val="16"/>
                <w:kern w:val="0"/>
              </w:rPr>
              <w:pPrChange w:id="9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942" w:author="内川 彩乃" w:date="2020-06-02T13:46:00Z"/>
                <w:rFonts w:ascii="ＭＳ ゴシック" w:eastAsia="ＭＳ ゴシック" w:hAnsi="ＭＳ ゴシック"/>
                <w:color w:val="000000"/>
                <w:spacing w:val="16"/>
                <w:kern w:val="0"/>
              </w:rPr>
              <w:pPrChange w:id="9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945" w:author="内川 彩乃" w:date="2020-06-02T13:46:00Z"/>
                <w:rFonts w:ascii="ＭＳ ゴシック" w:eastAsia="ＭＳ ゴシック" w:hAnsi="ＭＳ ゴシック"/>
                <w:color w:val="000000"/>
                <w:spacing w:val="16"/>
                <w:kern w:val="0"/>
              </w:rPr>
              <w:pPrChange w:id="9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948" w:author="内川 彩乃" w:date="2020-06-02T13:46:00Z"/>
                <w:rFonts w:ascii="ＭＳ ゴシック" w:eastAsia="ＭＳ ゴシック" w:hAnsi="ＭＳ ゴシック"/>
                <w:color w:val="000000"/>
                <w:spacing w:val="16"/>
                <w:kern w:val="0"/>
              </w:rPr>
              <w:pPrChange w:id="94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950"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951" w:author="内川 彩乃" w:date="2020-06-02T13:46:00Z"/>
              </w:rPr>
              <w:pPrChange w:id="952" w:author="内川 彩乃" w:date="2020-06-02T13:47:00Z">
                <w:pPr>
                  <w:pStyle w:val="af9"/>
                  <w:jc w:val="left"/>
                </w:pPr>
              </w:pPrChange>
            </w:pPr>
            <w:del w:id="953"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95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55" w:author="内川 彩乃" w:date="2020-06-02T13:46:00Z"/>
                      <w:rFonts w:ascii="ＭＳ ゴシック" w:eastAsia="ＭＳ ゴシック" w:hAnsi="ＭＳ ゴシック"/>
                      <w:color w:val="000000"/>
                      <w:spacing w:val="16"/>
                      <w:kern w:val="0"/>
                    </w:rPr>
                    <w:pPrChange w:id="95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57" w:author="内川 彩乃" w:date="2020-06-02T13:46:00Z"/>
                      <w:rFonts w:ascii="ＭＳ ゴシック" w:eastAsia="ＭＳ ゴシック" w:hAnsi="ＭＳ ゴシック"/>
                      <w:color w:val="000000"/>
                      <w:spacing w:val="16"/>
                      <w:kern w:val="0"/>
                    </w:rPr>
                    <w:pPrChange w:id="9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59" w:author="内川 彩乃" w:date="2020-06-02T13:46:00Z"/>
                      <w:rFonts w:ascii="ＭＳ ゴシック" w:eastAsia="ＭＳ ゴシック" w:hAnsi="ＭＳ ゴシック"/>
                      <w:color w:val="000000"/>
                      <w:spacing w:val="16"/>
                      <w:kern w:val="0"/>
                    </w:rPr>
                    <w:pPrChange w:id="9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961"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62" w:author="内川 彩乃" w:date="2020-06-02T13:46:00Z"/>
                      <w:rFonts w:ascii="ＭＳ ゴシック" w:eastAsia="ＭＳ ゴシック" w:hAnsi="ＭＳ ゴシック"/>
                      <w:color w:val="000000"/>
                      <w:spacing w:val="16"/>
                      <w:kern w:val="0"/>
                    </w:rPr>
                    <w:pPrChange w:id="9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64" w:author="内川 彩乃" w:date="2020-06-02T13:46:00Z"/>
                      <w:rFonts w:ascii="ＭＳ ゴシック" w:eastAsia="ＭＳ ゴシック" w:hAnsi="ＭＳ ゴシック"/>
                      <w:color w:val="000000"/>
                      <w:spacing w:val="16"/>
                      <w:kern w:val="0"/>
                    </w:rPr>
                    <w:pPrChange w:id="9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66" w:author="内川 彩乃" w:date="2020-06-02T13:46:00Z"/>
                      <w:rFonts w:ascii="ＭＳ ゴシック" w:eastAsia="ＭＳ ゴシック" w:hAnsi="ＭＳ ゴシック"/>
                      <w:color w:val="000000"/>
                      <w:spacing w:val="16"/>
                      <w:kern w:val="0"/>
                    </w:rPr>
                    <w:pPrChange w:id="9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968" w:author="内川 彩乃" w:date="2020-06-02T13:46:00Z"/>
                <w:rFonts w:ascii="ＭＳ ゴシック" w:eastAsia="ＭＳ ゴシック" w:hAnsi="ＭＳ ゴシック"/>
                <w:color w:val="000000"/>
                <w:spacing w:val="16"/>
                <w:kern w:val="0"/>
              </w:rPr>
              <w:pPrChange w:id="96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97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971" w:author="内川 彩乃" w:date="2020-06-02T13:46:00Z"/>
                <w:rFonts w:ascii="ＭＳ ゴシック" w:eastAsia="ＭＳ ゴシック" w:hAnsi="ＭＳ ゴシック"/>
                <w:color w:val="000000"/>
                <w:kern w:val="0"/>
              </w:rPr>
              <w:pPrChange w:id="97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73" w:author="内川 彩乃" w:date="2020-06-02T13:46:00Z"/>
                <w:rFonts w:ascii="ＭＳ ゴシック" w:eastAsia="ＭＳ ゴシック" w:hAnsi="ＭＳ ゴシック"/>
                <w:color w:val="000000"/>
                <w:spacing w:val="16"/>
                <w:kern w:val="0"/>
              </w:rPr>
              <w:pPrChange w:id="97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7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976" w:author="内川 彩乃" w:date="2020-06-02T13:46:00Z"/>
                <w:rFonts w:ascii="ＭＳ ゴシック" w:eastAsia="ＭＳ ゴシック" w:hAnsi="ＭＳ ゴシック"/>
                <w:color w:val="000000"/>
                <w:spacing w:val="16"/>
                <w:kern w:val="0"/>
              </w:rPr>
              <w:pPrChange w:id="9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7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979" w:author="内川 彩乃" w:date="2020-06-02T13:46:00Z"/>
                <w:rFonts w:ascii="ＭＳ ゴシック" w:eastAsia="ＭＳ ゴシック" w:hAnsi="ＭＳ ゴシック"/>
                <w:color w:val="000000"/>
                <w:spacing w:val="16"/>
                <w:kern w:val="0"/>
              </w:rPr>
              <w:pPrChange w:id="9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982" w:author="内川 彩乃" w:date="2020-06-02T13:46:00Z"/>
                <w:rFonts w:ascii="ＭＳ ゴシック" w:eastAsia="ＭＳ ゴシック" w:hAnsi="ＭＳ ゴシック"/>
                <w:color w:val="000000"/>
                <w:spacing w:val="16"/>
                <w:kern w:val="0"/>
              </w:rPr>
              <w:pPrChange w:id="9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985" w:author="内川 彩乃" w:date="2020-06-02T13:46:00Z"/>
                <w:rFonts w:ascii="ＭＳ ゴシック" w:eastAsia="ＭＳ ゴシック" w:hAnsi="ＭＳ ゴシック"/>
                <w:color w:val="000000"/>
                <w:spacing w:val="16"/>
                <w:kern w:val="0"/>
              </w:rPr>
              <w:pPrChange w:id="9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988" w:author="内川 彩乃" w:date="2020-06-02T13:46:00Z"/>
                <w:rFonts w:ascii="ＭＳ ゴシック" w:eastAsia="ＭＳ ゴシック" w:hAnsi="ＭＳ ゴシック"/>
                <w:color w:val="000000"/>
                <w:spacing w:val="16"/>
                <w:kern w:val="0"/>
              </w:rPr>
              <w:pPrChange w:id="9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991" w:author="内川 彩乃" w:date="2020-06-02T13:46:00Z"/>
                <w:rFonts w:ascii="ＭＳ ゴシック" w:eastAsia="ＭＳ ゴシック" w:hAnsi="ＭＳ ゴシック"/>
                <w:color w:val="000000"/>
                <w:spacing w:val="16"/>
                <w:kern w:val="0"/>
              </w:rPr>
              <w:pPrChange w:id="9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994" w:author="内川 彩乃" w:date="2020-06-02T13:46:00Z"/>
                <w:rFonts w:ascii="ＭＳ ゴシック" w:eastAsia="ＭＳ ゴシック" w:hAnsi="ＭＳ ゴシック"/>
                <w:color w:val="000000"/>
                <w:spacing w:val="16"/>
                <w:kern w:val="0"/>
              </w:rPr>
              <w:pPrChange w:id="9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997" w:author="内川 彩乃" w:date="2020-06-02T13:46:00Z"/>
                <w:rFonts w:ascii="ＭＳ ゴシック" w:eastAsia="ＭＳ ゴシック" w:hAnsi="ＭＳ ゴシック"/>
                <w:color w:val="000000"/>
                <w:spacing w:val="16"/>
                <w:kern w:val="0"/>
              </w:rPr>
              <w:pPrChange w:id="9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1000" w:author="内川 彩乃" w:date="2020-06-02T13:46:00Z"/>
                <w:rFonts w:ascii="ＭＳ ゴシック" w:eastAsia="ＭＳ ゴシック" w:hAnsi="ＭＳ ゴシック"/>
                <w:color w:val="000000"/>
                <w:spacing w:val="16"/>
                <w:kern w:val="0"/>
              </w:rPr>
              <w:pPrChange w:id="10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003" w:author="内川 彩乃" w:date="2020-06-02T13:46:00Z"/>
                <w:rFonts w:ascii="ＭＳ ゴシック" w:eastAsia="ＭＳ ゴシック" w:hAnsi="ＭＳ ゴシック"/>
                <w:color w:val="000000"/>
                <w:spacing w:val="16"/>
                <w:kern w:val="0"/>
              </w:rPr>
              <w:pPrChange w:id="10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006" w:author="内川 彩乃" w:date="2020-06-02T13:46:00Z"/>
                <w:rFonts w:ascii="ＭＳ ゴシック" w:eastAsia="ＭＳ ゴシック" w:hAnsi="ＭＳ ゴシック"/>
                <w:color w:val="000000"/>
                <w:spacing w:val="16"/>
                <w:kern w:val="0"/>
              </w:rPr>
              <w:pPrChange w:id="10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1009" w:author="内川 彩乃" w:date="2020-06-02T13:46:00Z"/>
                <w:rFonts w:ascii="ＭＳ ゴシック" w:eastAsia="ＭＳ ゴシック" w:hAnsi="ＭＳ ゴシック"/>
                <w:color w:val="000000"/>
                <w:spacing w:val="16"/>
                <w:kern w:val="0"/>
              </w:rPr>
              <w:pPrChange w:id="10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1012" w:author="内川 彩乃" w:date="2020-06-02T13:46:00Z"/>
                <w:rFonts w:ascii="ＭＳ ゴシック" w:eastAsia="ＭＳ ゴシック" w:hAnsi="ＭＳ ゴシック"/>
                <w:color w:val="000000"/>
                <w:spacing w:val="16"/>
                <w:kern w:val="0"/>
              </w:rPr>
              <w:pPrChange w:id="10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1015" w:author="内川 彩乃" w:date="2020-06-02T13:46:00Z"/>
                <w:rFonts w:ascii="ＭＳ ゴシック" w:eastAsia="ＭＳ ゴシック" w:hAnsi="ＭＳ ゴシック"/>
                <w:color w:val="000000"/>
                <w:spacing w:val="16"/>
                <w:kern w:val="0"/>
              </w:rPr>
              <w:pPrChange w:id="10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17" w:author="内川 彩乃" w:date="2020-06-02T13:46:00Z"/>
                <w:rFonts w:ascii="ＭＳ ゴシック" w:eastAsia="ＭＳ ゴシック" w:hAnsi="ＭＳ ゴシック"/>
                <w:color w:val="000000"/>
                <w:spacing w:val="16"/>
                <w:kern w:val="0"/>
              </w:rPr>
              <w:pPrChange w:id="1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020" w:author="内川 彩乃" w:date="2020-06-02T13:46:00Z"/>
                <w:rFonts w:ascii="ＭＳ ゴシック" w:eastAsia="ＭＳ ゴシック" w:hAnsi="ＭＳ ゴシック"/>
                <w:color w:val="000000"/>
                <w:spacing w:val="16"/>
                <w:kern w:val="0"/>
              </w:rPr>
              <w:pPrChange w:id="10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1023" w:author="内川 彩乃" w:date="2020-06-02T13:46:00Z"/>
                <w:rFonts w:ascii="ＭＳ ゴシック" w:eastAsia="ＭＳ ゴシック" w:hAnsi="ＭＳ ゴシック"/>
                <w:color w:val="000000"/>
                <w:spacing w:val="16"/>
                <w:kern w:val="0"/>
              </w:rPr>
              <w:pPrChange w:id="10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2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026" w:author="内川 彩乃" w:date="2020-06-02T13:46:00Z"/>
                <w:rFonts w:ascii="ＭＳ ゴシック" w:eastAsia="ＭＳ ゴシック" w:hAnsi="ＭＳ ゴシック"/>
                <w:color w:val="000000"/>
                <w:spacing w:val="16"/>
                <w:kern w:val="0"/>
              </w:rPr>
              <w:pPrChange w:id="1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550E53">
            <w:pPr>
              <w:suppressAutoHyphens/>
              <w:wordWrap w:val="0"/>
              <w:spacing w:line="246" w:lineRule="exact"/>
              <w:ind w:left="420" w:hangingChars="200" w:hanging="420"/>
              <w:jc w:val="left"/>
              <w:textAlignment w:val="baseline"/>
              <w:rPr>
                <w:del w:id="1029" w:author="内川 彩乃" w:date="2020-06-02T13:46:00Z"/>
                <w:rFonts w:ascii="ＭＳ ゴシック" w:eastAsia="ＭＳ ゴシック" w:hAnsi="ＭＳ ゴシック"/>
                <w:color w:val="000000"/>
                <w:kern w:val="0"/>
              </w:rPr>
              <w:pPrChange w:id="1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031" w:author="内川 彩乃" w:date="2020-06-02T13:46:00Z"/>
                <w:rFonts w:ascii="ＭＳ ゴシック" w:eastAsia="ＭＳ ゴシック" w:hAnsi="ＭＳ ゴシック"/>
                <w:color w:val="000000"/>
                <w:spacing w:val="16"/>
                <w:kern w:val="0"/>
              </w:rPr>
              <w:pPrChange w:id="10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033" w:author="内川 彩乃" w:date="2020-06-02T13:46:00Z"/>
          <w:rFonts w:ascii="ＭＳ ゴシック" w:eastAsia="ＭＳ ゴシック" w:hAnsi="ＭＳ ゴシック"/>
          <w:color w:val="000000"/>
          <w:kern w:val="0"/>
        </w:rPr>
        <w:pPrChange w:id="1034" w:author="内川 彩乃" w:date="2020-06-02T13:47:00Z">
          <w:pPr>
            <w:suppressAutoHyphens/>
            <w:wordWrap w:val="0"/>
            <w:spacing w:line="240" w:lineRule="exact"/>
            <w:ind w:left="862" w:hanging="862"/>
            <w:jc w:val="left"/>
            <w:textAlignment w:val="baseline"/>
          </w:pPr>
        </w:pPrChange>
      </w:pPr>
      <w:del w:id="103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1036" w:author="内川 彩乃" w:date="2020-06-02T13:46:00Z"/>
          <w:rFonts w:ascii="ＭＳ ゴシック" w:eastAsia="ＭＳ ゴシック" w:hAnsi="ＭＳ ゴシック"/>
          <w:color w:val="000000"/>
          <w:kern w:val="0"/>
        </w:rPr>
        <w:pPrChange w:id="1037" w:author="内川 彩乃" w:date="2020-06-02T13:47:00Z">
          <w:pPr>
            <w:suppressAutoHyphens/>
            <w:wordWrap w:val="0"/>
            <w:spacing w:line="240" w:lineRule="exact"/>
            <w:ind w:left="862" w:hanging="862"/>
            <w:jc w:val="left"/>
            <w:textAlignment w:val="baseline"/>
          </w:pPr>
        </w:pPrChange>
      </w:pPr>
      <w:del w:id="103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039" w:author="内川 彩乃" w:date="2020-06-02T13:46:00Z"/>
          <w:rFonts w:ascii="ＭＳ ゴシック" w:eastAsia="ＭＳ ゴシック" w:hAnsi="ＭＳ ゴシック"/>
          <w:color w:val="000000"/>
          <w:spacing w:val="16"/>
          <w:kern w:val="0"/>
        </w:rPr>
        <w:pPrChange w:id="1040" w:author="内川 彩乃" w:date="2020-06-02T13:47:00Z">
          <w:pPr>
            <w:suppressAutoHyphens/>
            <w:wordWrap w:val="0"/>
            <w:spacing w:line="240" w:lineRule="exact"/>
            <w:ind w:left="862" w:hanging="862"/>
            <w:jc w:val="left"/>
            <w:textAlignment w:val="baseline"/>
          </w:pPr>
        </w:pPrChange>
      </w:pPr>
      <w:del w:id="1041"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042" w:author="内川 彩乃" w:date="2020-06-02T13:46:00Z"/>
          <w:rFonts w:ascii="ＭＳ ゴシック" w:eastAsia="ＭＳ ゴシック" w:hAnsi="ＭＳ ゴシック"/>
          <w:color w:val="000000"/>
          <w:spacing w:val="16"/>
          <w:kern w:val="0"/>
        </w:rPr>
        <w:pPrChange w:id="1043" w:author="内川 彩乃" w:date="2020-06-02T13:47:00Z">
          <w:pPr>
            <w:suppressAutoHyphens/>
            <w:wordWrap w:val="0"/>
            <w:spacing w:line="240" w:lineRule="exact"/>
            <w:ind w:left="1230" w:hanging="1230"/>
            <w:jc w:val="left"/>
            <w:textAlignment w:val="baseline"/>
          </w:pPr>
        </w:pPrChange>
      </w:pPr>
      <w:del w:id="104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045" w:author="内川 彩乃" w:date="2020-06-02T13:46:00Z"/>
          <w:rFonts w:ascii="ＭＳ ゴシック" w:eastAsia="ＭＳ ゴシック" w:hAnsi="ＭＳ ゴシック"/>
          <w:color w:val="000000"/>
          <w:spacing w:val="16"/>
          <w:kern w:val="0"/>
        </w:rPr>
        <w:pPrChange w:id="1046" w:author="内川 彩乃" w:date="2020-06-02T13:47:00Z">
          <w:pPr>
            <w:suppressAutoHyphens/>
            <w:wordWrap w:val="0"/>
            <w:spacing w:line="240" w:lineRule="exact"/>
            <w:jc w:val="left"/>
            <w:textAlignment w:val="baseline"/>
          </w:pPr>
        </w:pPrChange>
      </w:pPr>
      <w:del w:id="104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048" w:author="内川 彩乃" w:date="2020-06-02T13:46:00Z"/>
          <w:rFonts w:ascii="ＭＳ ゴシック" w:eastAsia="ＭＳ ゴシック" w:hAnsi="ＭＳ ゴシック"/>
          <w:color w:val="000000"/>
          <w:kern w:val="0"/>
        </w:rPr>
        <w:pPrChange w:id="1049" w:author="内川 彩乃" w:date="2020-06-02T13:47:00Z">
          <w:pPr>
            <w:suppressAutoHyphens/>
            <w:wordWrap w:val="0"/>
            <w:spacing w:line="240" w:lineRule="exact"/>
            <w:ind w:left="492" w:hanging="492"/>
            <w:jc w:val="left"/>
            <w:textAlignment w:val="baseline"/>
          </w:pPr>
        </w:pPrChange>
      </w:pPr>
      <w:del w:id="105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051" w:author="内川 彩乃" w:date="2020-06-02T13:46:00Z"/>
          <w:rFonts w:ascii="ＭＳ ゴシック" w:eastAsia="ＭＳ ゴシック" w:hAnsi="ＭＳ ゴシック"/>
          <w:sz w:val="24"/>
        </w:rPr>
        <w:pPrChange w:id="1052"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053" w:author="内川 彩乃" w:date="2020-06-02T13:46:00Z"/>
          <w:rFonts w:ascii="ＭＳ ゴシック" w:eastAsia="ＭＳ ゴシック" w:hAnsi="ＭＳ ゴシック"/>
          <w:sz w:val="24"/>
        </w:rPr>
        <w:pPrChange w:id="1054" w:author="内川 彩乃" w:date="2020-06-02T13:47:00Z">
          <w:pPr>
            <w:widowControl/>
            <w:jc w:val="left"/>
          </w:pPr>
        </w:pPrChange>
      </w:pPr>
      <w:del w:id="1055" w:author="内川 彩乃" w:date="2020-06-02T13:46:00Z">
        <w:r w:rsidDel="00D21D8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1056"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1057" w:author="内川 彩乃" w:date="2020-06-02T13:46:00Z"/>
                <w:rFonts w:asciiTheme="majorEastAsia" w:eastAsiaTheme="majorEastAsia" w:hAnsiTheme="majorEastAsia"/>
              </w:rPr>
              <w:pPrChange w:id="1058" w:author="内川 彩乃" w:date="2020-06-02T13:47:00Z">
                <w:pPr>
                  <w:suppressAutoHyphens/>
                  <w:kinsoku w:val="0"/>
                  <w:wordWrap w:val="0"/>
                  <w:autoSpaceDE w:val="0"/>
                  <w:autoSpaceDN w:val="0"/>
                  <w:spacing w:line="366" w:lineRule="atLeast"/>
                  <w:jc w:val="left"/>
                </w:pPr>
              </w:pPrChange>
            </w:pPr>
            <w:del w:id="105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1060"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1061" w:author="内川 彩乃" w:date="2020-06-02T13:46:00Z"/>
                <w:rFonts w:ascii="ＭＳ ゴシック" w:hAnsi="ＭＳ ゴシック"/>
              </w:rPr>
              <w:pPrChange w:id="1062"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063" w:author="内川 彩乃" w:date="2020-06-02T13:46:00Z"/>
          <w:rFonts w:ascii="ＭＳ ゴシック" w:eastAsia="ＭＳ ゴシック" w:hAnsi="ＭＳ ゴシック"/>
          <w:color w:val="000000"/>
          <w:spacing w:val="16"/>
          <w:kern w:val="0"/>
        </w:rPr>
        <w:pPrChange w:id="1064" w:author="内川 彩乃" w:date="2020-06-02T13:47:00Z">
          <w:pPr>
            <w:suppressAutoHyphens/>
            <w:wordWrap w:val="0"/>
            <w:spacing w:line="300" w:lineRule="exact"/>
            <w:jc w:val="left"/>
            <w:textAlignment w:val="baseline"/>
          </w:pPr>
        </w:pPrChange>
      </w:pPr>
      <w:del w:id="1065" w:author="内川 彩乃" w:date="2020-06-02T13:46:00Z">
        <w:r w:rsidDel="00D21D8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066"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067" w:author="内川 彩乃" w:date="2020-06-02T13:46:00Z"/>
                <w:rFonts w:ascii="ＭＳ ゴシック" w:eastAsia="ＭＳ ゴシック" w:hAnsi="ＭＳ ゴシック"/>
                <w:color w:val="000000"/>
                <w:spacing w:val="16"/>
                <w:kern w:val="0"/>
              </w:rPr>
              <w:pPrChange w:id="1068" w:author="内川 彩乃" w:date="2020-06-02T13:47:00Z">
                <w:pPr>
                  <w:suppressAutoHyphens/>
                  <w:kinsoku w:val="0"/>
                  <w:overflowPunct w:val="0"/>
                  <w:autoSpaceDE w:val="0"/>
                  <w:autoSpaceDN w:val="0"/>
                  <w:adjustRightInd w:val="0"/>
                  <w:spacing w:line="274" w:lineRule="atLeast"/>
                  <w:jc w:val="center"/>
                  <w:textAlignment w:val="baseline"/>
                </w:pPr>
              </w:pPrChange>
            </w:pPr>
            <w:del w:id="106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550E53" w:rsidDel="00D21D84" w:rsidRDefault="00A179F0">
            <w:pPr>
              <w:suppressAutoHyphens/>
              <w:wordWrap w:val="0"/>
              <w:spacing w:line="246" w:lineRule="exact"/>
              <w:ind w:left="420" w:hangingChars="200" w:hanging="420"/>
              <w:jc w:val="left"/>
              <w:textAlignment w:val="baseline"/>
              <w:rPr>
                <w:del w:id="1070" w:author="内川 彩乃" w:date="2020-06-02T13:46:00Z"/>
                <w:rFonts w:ascii="ＭＳ ゴシック" w:eastAsia="ＭＳ ゴシック" w:hAnsi="ＭＳ ゴシック"/>
                <w:color w:val="000000"/>
                <w:spacing w:val="16"/>
                <w:kern w:val="0"/>
              </w:rPr>
              <w:pPrChange w:id="10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073" w:author="内川 彩乃" w:date="2020-06-02T13:46:00Z"/>
                <w:rFonts w:ascii="ＭＳ ゴシック" w:eastAsia="ＭＳ ゴシック" w:hAnsi="ＭＳ ゴシック"/>
                <w:color w:val="000000"/>
                <w:spacing w:val="16"/>
                <w:kern w:val="0"/>
              </w:rPr>
              <w:pPrChange w:id="10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076" w:author="内川 彩乃" w:date="2020-06-02T13:46:00Z"/>
                <w:rFonts w:ascii="ＭＳ ゴシック" w:eastAsia="ＭＳ ゴシック" w:hAnsi="ＭＳ ゴシック"/>
                <w:color w:val="000000"/>
                <w:spacing w:val="16"/>
                <w:kern w:val="0"/>
              </w:rPr>
              <w:pPrChange w:id="10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079" w:author="内川 彩乃" w:date="2020-06-02T13:46:00Z"/>
                <w:rFonts w:ascii="ＭＳ ゴシック" w:eastAsia="ＭＳ ゴシック" w:hAnsi="ＭＳ ゴシック"/>
                <w:color w:val="000000"/>
                <w:spacing w:val="16"/>
                <w:kern w:val="0"/>
              </w:rPr>
              <w:pPrChange w:id="10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082" w:author="内川 彩乃" w:date="2020-06-02T13:46:00Z"/>
                <w:rFonts w:ascii="ＭＳ ゴシック" w:eastAsia="ＭＳ ゴシック" w:hAnsi="ＭＳ ゴシック"/>
                <w:color w:val="000000"/>
                <w:spacing w:val="16"/>
                <w:kern w:val="0"/>
              </w:rPr>
              <w:pPrChange w:id="10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085" w:author="内川 彩乃" w:date="2020-06-02T13:46:00Z"/>
                <w:rFonts w:ascii="ＭＳ ゴシック" w:eastAsia="ＭＳ ゴシック" w:hAnsi="ＭＳ ゴシック"/>
                <w:color w:val="000000"/>
                <w:spacing w:val="16"/>
                <w:kern w:val="0"/>
              </w:rPr>
              <w:pPrChange w:id="10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87" w:author="内川 彩乃" w:date="2020-06-02T13:46:00Z"/>
                <w:spacing w:val="16"/>
              </w:rPr>
              <w:pPrChange w:id="108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08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090" w:author="内川 彩乃" w:date="2020-06-02T13:46:00Z"/>
                <w:rFonts w:ascii="ＭＳ ゴシック" w:eastAsia="ＭＳ ゴシック" w:hAnsi="ＭＳ ゴシック"/>
                <w:color w:val="000000"/>
                <w:spacing w:val="16"/>
                <w:kern w:val="0"/>
              </w:rPr>
              <w:pPrChange w:id="10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92" w:author="内川 彩乃" w:date="2020-06-02T13:46:00Z"/>
                <w:rFonts w:ascii="ＭＳ ゴシック" w:eastAsia="ＭＳ ゴシック" w:hAnsi="ＭＳ ゴシック"/>
                <w:color w:val="000000"/>
                <w:spacing w:val="16"/>
                <w:kern w:val="0"/>
              </w:rPr>
              <w:pPrChange w:id="109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094"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095" w:author="内川 彩乃" w:date="2020-06-02T13:46:00Z"/>
                <w:rFonts w:ascii="ＭＳ ゴシック" w:eastAsia="ＭＳ ゴシック" w:hAnsi="ＭＳ ゴシック"/>
                <w:color w:val="000000"/>
                <w:kern w:val="0"/>
              </w:rPr>
              <w:pPrChange w:id="1096"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097"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098" w:author="内川 彩乃" w:date="2020-06-02T13:46:00Z"/>
                <w:rFonts w:ascii="ＭＳ ゴシック" w:eastAsia="ＭＳ ゴシック" w:hAnsi="ＭＳ ゴシック"/>
                <w:color w:val="000000"/>
                <w:spacing w:val="16"/>
                <w:kern w:val="0"/>
              </w:rPr>
              <w:pPrChange w:id="10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0"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101" w:author="内川 彩乃" w:date="2020-06-02T13:46:00Z"/>
                <w:rFonts w:ascii="ＭＳ ゴシック" w:eastAsia="ＭＳ ゴシック" w:hAnsi="ＭＳ ゴシック"/>
                <w:color w:val="000000"/>
                <w:spacing w:val="16"/>
                <w:kern w:val="0"/>
              </w:rPr>
              <w:pPrChange w:id="11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104" w:author="内川 彩乃" w:date="2020-06-02T13:46:00Z"/>
                <w:rFonts w:ascii="ＭＳ ゴシック" w:eastAsia="ＭＳ ゴシック" w:hAnsi="ＭＳ ゴシック"/>
                <w:color w:val="000000"/>
                <w:spacing w:val="16"/>
                <w:kern w:val="0"/>
              </w:rPr>
              <w:pPrChange w:id="11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107" w:author="内川 彩乃" w:date="2020-06-02T13:46:00Z"/>
                <w:rFonts w:ascii="ＭＳ ゴシック" w:eastAsia="ＭＳ ゴシック" w:hAnsi="ＭＳ ゴシック"/>
                <w:color w:val="000000"/>
                <w:kern w:val="0"/>
              </w:rPr>
              <w:pPrChange w:id="11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110" w:author="内川 彩乃" w:date="2020-06-02T13:46:00Z"/>
                <w:rFonts w:ascii="ＭＳ ゴシック" w:eastAsia="ＭＳ ゴシック" w:hAnsi="ＭＳ ゴシック"/>
                <w:color w:val="000000"/>
                <w:spacing w:val="16"/>
                <w:kern w:val="0"/>
                <w:u w:val="single"/>
              </w:rPr>
              <w:pPrChange w:id="1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13" w:author="内川 彩乃" w:date="2020-06-02T13:46:00Z"/>
                <w:rFonts w:ascii="ＭＳ ゴシック" w:eastAsia="ＭＳ ゴシック" w:hAnsi="ＭＳ ゴシック"/>
                <w:color w:val="000000"/>
                <w:spacing w:val="16"/>
                <w:kern w:val="0"/>
              </w:rPr>
              <w:pPrChange w:id="11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116" w:author="内川 彩乃" w:date="2020-06-02T13:46:00Z"/>
                <w:rFonts w:ascii="ＭＳ ゴシック" w:eastAsia="ＭＳ ゴシック" w:hAnsi="ＭＳ ゴシック"/>
                <w:color w:val="000000"/>
                <w:spacing w:val="16"/>
                <w:kern w:val="0"/>
              </w:rPr>
              <w:pPrChange w:id="11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18"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1119" w:author="内川 彩乃" w:date="2020-06-02T13:46:00Z"/>
                <w:rFonts w:ascii="ＭＳ ゴシック" w:eastAsia="ＭＳ ゴシック" w:hAnsi="ＭＳ ゴシック"/>
                <w:color w:val="000000"/>
                <w:spacing w:val="16"/>
                <w:kern w:val="0"/>
                <w:u w:val="single"/>
              </w:rPr>
              <w:pPrChange w:id="1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22" w:author="内川 彩乃" w:date="2020-06-02T13:46:00Z"/>
                <w:rFonts w:ascii="ＭＳ ゴシック" w:eastAsia="ＭＳ ゴシック" w:hAnsi="ＭＳ ゴシック"/>
                <w:color w:val="000000"/>
                <w:kern w:val="0"/>
                <w:u w:val="single" w:color="000000"/>
              </w:rPr>
              <w:pPrChange w:id="11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25" w:author="内川 彩乃" w:date="2020-06-02T13:46:00Z"/>
                <w:rFonts w:ascii="ＭＳ ゴシック" w:eastAsia="ＭＳ ゴシック" w:hAnsi="ＭＳ ゴシック"/>
                <w:color w:val="000000"/>
                <w:kern w:val="0"/>
              </w:rPr>
              <w:pPrChange w:id="1126"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27" w:author="内川 彩乃" w:date="2020-06-02T13:46:00Z"/>
                <w:rFonts w:ascii="ＭＳ ゴシック" w:eastAsia="ＭＳ ゴシック" w:hAnsi="ＭＳ ゴシック"/>
                <w:color w:val="000000"/>
                <w:spacing w:val="16"/>
                <w:kern w:val="0"/>
              </w:rPr>
              <w:pPrChange w:id="1128"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12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130" w:author="内川 彩乃" w:date="2020-06-02T13:46:00Z"/>
                <w:rFonts w:ascii="ＭＳ ゴシック" w:eastAsia="ＭＳ ゴシック" w:hAnsi="ＭＳ ゴシック"/>
                <w:color w:val="000000"/>
                <w:kern w:val="0"/>
              </w:rPr>
              <w:pPrChange w:id="11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32"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133" w:author="内川 彩乃" w:date="2020-06-02T13:46:00Z"/>
                <w:rFonts w:ascii="ＭＳ ゴシック" w:eastAsia="ＭＳ ゴシック" w:hAnsi="ＭＳ ゴシック"/>
                <w:color w:val="000000"/>
                <w:spacing w:val="16"/>
                <w:kern w:val="0"/>
              </w:rPr>
              <w:pPrChange w:id="1134"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135"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p>
          <w:p w:rsidR="00550E53" w:rsidDel="00D21D84" w:rsidRDefault="00A179F0">
            <w:pPr>
              <w:suppressAutoHyphens/>
              <w:wordWrap w:val="0"/>
              <w:spacing w:line="246" w:lineRule="exact"/>
              <w:ind w:left="420" w:hangingChars="200" w:hanging="420"/>
              <w:jc w:val="left"/>
              <w:textAlignment w:val="baseline"/>
              <w:rPr>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p>
          <w:p w:rsidR="00550E53" w:rsidDel="00D21D84" w:rsidRDefault="00550E53">
            <w:pPr>
              <w:suppressAutoHyphens/>
              <w:wordWrap w:val="0"/>
              <w:spacing w:line="246" w:lineRule="exact"/>
              <w:ind w:left="484" w:hangingChars="200" w:hanging="484"/>
              <w:jc w:val="left"/>
              <w:textAlignment w:val="baseline"/>
              <w:rPr>
                <w:del w:id="1139" w:author="内川 彩乃" w:date="2020-06-02T13:46:00Z"/>
                <w:rFonts w:ascii="ＭＳ ゴシック" w:eastAsia="ＭＳ ゴシック" w:hAnsi="ＭＳ ゴシック"/>
                <w:color w:val="000000"/>
                <w:spacing w:val="16"/>
                <w:kern w:val="0"/>
              </w:rPr>
              <w:pPrChange w:id="1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41" w:author="内川 彩乃" w:date="2020-06-02T13:46:00Z"/>
                <w:rFonts w:ascii="ＭＳ ゴシック" w:eastAsia="ＭＳ ゴシック" w:hAnsi="ＭＳ ゴシック"/>
                <w:color w:val="000000"/>
                <w:spacing w:val="16"/>
                <w:kern w:val="0"/>
              </w:rPr>
              <w:pPrChange w:id="1142"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143"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144" w:author="内川 彩乃" w:date="2020-06-02T13:46:00Z"/>
                <w:rFonts w:ascii="ＭＳ ゴシック" w:eastAsia="ＭＳ ゴシック" w:hAnsi="ＭＳ ゴシック"/>
                <w:color w:val="000000"/>
                <w:spacing w:val="16"/>
                <w:kern w:val="0"/>
                <w:u w:val="single"/>
              </w:rPr>
              <w:pPrChange w:id="1145"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146"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47" w:author="内川 彩乃" w:date="2020-06-02T13:46:00Z"/>
                <w:rFonts w:ascii="ＭＳ ゴシック" w:eastAsia="ＭＳ ゴシック" w:hAnsi="ＭＳ ゴシック"/>
                <w:color w:val="000000"/>
                <w:spacing w:val="16"/>
                <w:kern w:val="0"/>
              </w:rPr>
              <w:pPrChange w:id="11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50" w:author="内川 彩乃" w:date="2020-06-02T13:46:00Z"/>
                <w:rFonts w:ascii="ＭＳ ゴシック" w:eastAsia="ＭＳ ゴシック" w:hAnsi="ＭＳ ゴシック"/>
                <w:color w:val="000000"/>
                <w:kern w:val="0"/>
              </w:rPr>
              <w:pPrChange w:id="11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52" w:author="内川 彩乃" w:date="2020-06-02T13:46:00Z"/>
                <w:rFonts w:ascii="ＭＳ ゴシック" w:eastAsia="ＭＳ ゴシック" w:hAnsi="ＭＳ ゴシック"/>
                <w:color w:val="000000"/>
                <w:kern w:val="0"/>
              </w:rPr>
              <w:pPrChange w:id="1153"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154"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155" w:author="内川 彩乃" w:date="2020-06-02T13:46:00Z"/>
                <w:rFonts w:ascii="ＭＳ ゴシック" w:eastAsia="ＭＳ ゴシック" w:hAnsi="ＭＳ ゴシック"/>
                <w:color w:val="000000"/>
                <w:spacing w:val="16"/>
                <w:kern w:val="0"/>
                <w:u w:val="single"/>
              </w:rPr>
              <w:pPrChange w:id="1156"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157"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58" w:author="内川 彩乃" w:date="2020-06-02T13:46:00Z"/>
                <w:rFonts w:ascii="ＭＳ ゴシック" w:eastAsia="ＭＳ ゴシック" w:hAnsi="ＭＳ ゴシック"/>
                <w:color w:val="000000"/>
                <w:spacing w:val="16"/>
                <w:kern w:val="0"/>
              </w:rPr>
              <w:pPrChange w:id="11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61" w:author="内川 彩乃" w:date="2020-06-02T13:46:00Z"/>
                <w:rFonts w:ascii="ＭＳ ゴシック" w:eastAsia="ＭＳ ゴシック" w:hAnsi="ＭＳ ゴシック"/>
                <w:color w:val="000000"/>
                <w:kern w:val="0"/>
              </w:rPr>
              <w:pPrChange w:id="1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163" w:author="内川 彩乃" w:date="2020-06-02T13:46:00Z"/>
                <w:rFonts w:ascii="ＭＳ ゴシック" w:eastAsia="ＭＳ ゴシック" w:hAnsi="ＭＳ ゴシック"/>
                <w:color w:val="000000"/>
                <w:kern w:val="0"/>
              </w:rPr>
              <w:pPrChange w:id="11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65" w:author="内川 彩乃" w:date="2020-06-02T13:46:00Z"/>
                <w:rFonts w:ascii="ＭＳ ゴシック" w:eastAsia="ＭＳ ゴシック" w:hAnsi="ＭＳ ゴシック"/>
                <w:color w:val="000000"/>
                <w:spacing w:val="16"/>
                <w:kern w:val="0"/>
              </w:rPr>
              <w:pPrChange w:id="11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A179F0">
      <w:pPr>
        <w:suppressAutoHyphens/>
        <w:wordWrap w:val="0"/>
        <w:spacing w:line="246" w:lineRule="exact"/>
        <w:ind w:left="420" w:hangingChars="200" w:hanging="420"/>
        <w:jc w:val="left"/>
        <w:textAlignment w:val="baseline"/>
        <w:rPr>
          <w:del w:id="1168" w:author="内川 彩乃" w:date="2020-06-02T13:46:00Z"/>
          <w:rFonts w:ascii="ＭＳ ゴシック" w:eastAsia="ＭＳ ゴシック" w:hAnsi="ＭＳ ゴシック"/>
          <w:color w:val="000000"/>
          <w:kern w:val="0"/>
        </w:rPr>
        <w:pPrChange w:id="1169" w:author="内川 彩乃" w:date="2020-06-02T13:47:00Z">
          <w:pPr>
            <w:suppressAutoHyphens/>
            <w:wordWrap w:val="0"/>
            <w:spacing w:line="240" w:lineRule="exact"/>
            <w:ind w:left="862" w:hanging="862"/>
            <w:jc w:val="left"/>
            <w:textAlignment w:val="baseline"/>
          </w:pPr>
        </w:pPrChange>
      </w:pPr>
      <w:del w:id="1170"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171" w:author="内川 彩乃" w:date="2020-06-02T13:46:00Z"/>
          <w:rFonts w:ascii="ＭＳ ゴシック" w:eastAsia="ＭＳ ゴシック" w:hAnsi="ＭＳ ゴシック"/>
          <w:color w:val="000000"/>
          <w:kern w:val="0"/>
        </w:rPr>
        <w:pPrChange w:id="1172" w:author="内川 彩乃" w:date="2020-06-02T13:47:00Z">
          <w:pPr>
            <w:suppressAutoHyphens/>
            <w:wordWrap w:val="0"/>
            <w:spacing w:line="240" w:lineRule="exact"/>
            <w:ind w:left="862" w:hanging="862"/>
            <w:jc w:val="left"/>
            <w:textAlignment w:val="baseline"/>
          </w:pPr>
        </w:pPrChange>
      </w:pPr>
      <w:del w:id="1173"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1174" w:author="内川 彩乃" w:date="2020-06-02T13:46:00Z"/>
          <w:rFonts w:ascii="ＭＳ ゴシック" w:eastAsia="ＭＳ ゴシック" w:hAnsi="ＭＳ ゴシック"/>
          <w:color w:val="000000"/>
          <w:kern w:val="0"/>
        </w:rPr>
        <w:pPrChange w:id="1175" w:author="内川 彩乃" w:date="2020-06-02T13:47:00Z">
          <w:pPr>
            <w:suppressAutoHyphens/>
            <w:wordWrap w:val="0"/>
            <w:spacing w:line="240" w:lineRule="exact"/>
            <w:ind w:left="862" w:hanging="862"/>
            <w:jc w:val="left"/>
            <w:textAlignment w:val="baseline"/>
          </w:pPr>
        </w:pPrChange>
      </w:pPr>
      <w:del w:id="1176"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177" w:author="内川 彩乃" w:date="2020-06-02T13:46:00Z"/>
          <w:rFonts w:ascii="ＭＳ ゴシック" w:eastAsia="ＭＳ ゴシック" w:hAnsi="ＭＳ ゴシック"/>
          <w:color w:val="000000"/>
          <w:spacing w:val="16"/>
          <w:kern w:val="0"/>
        </w:rPr>
        <w:pPrChange w:id="1178" w:author="内川 彩乃" w:date="2020-06-02T13:47:00Z">
          <w:pPr>
            <w:suppressAutoHyphens/>
            <w:wordWrap w:val="0"/>
            <w:spacing w:line="240" w:lineRule="exact"/>
            <w:ind w:left="1230" w:hanging="1230"/>
            <w:jc w:val="left"/>
            <w:textAlignment w:val="baseline"/>
          </w:pPr>
        </w:pPrChange>
      </w:pPr>
      <w:del w:id="1179"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180" w:author="内川 彩乃" w:date="2020-06-02T13:46:00Z"/>
          <w:rFonts w:ascii="ＭＳ ゴシック" w:eastAsia="ＭＳ ゴシック" w:hAnsi="ＭＳ ゴシック"/>
          <w:color w:val="000000"/>
          <w:spacing w:val="16"/>
          <w:kern w:val="0"/>
        </w:rPr>
        <w:pPrChange w:id="1181" w:author="内川 彩乃" w:date="2020-06-02T13:47:00Z">
          <w:pPr>
            <w:suppressAutoHyphens/>
            <w:wordWrap w:val="0"/>
            <w:spacing w:line="240" w:lineRule="exact"/>
            <w:jc w:val="left"/>
            <w:textAlignment w:val="baseline"/>
          </w:pPr>
        </w:pPrChange>
      </w:pPr>
      <w:del w:id="1182"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183" w:author="内川 彩乃" w:date="2020-06-02T13:46:00Z"/>
          <w:rFonts w:ascii="ＭＳ ゴシック" w:eastAsia="ＭＳ ゴシック" w:hAnsi="ＭＳ ゴシック"/>
          <w:color w:val="000000"/>
          <w:spacing w:val="16"/>
          <w:kern w:val="0"/>
        </w:rPr>
        <w:pPrChange w:id="1184" w:author="内川 彩乃" w:date="2020-06-02T13:47:00Z">
          <w:pPr>
            <w:suppressAutoHyphens/>
            <w:wordWrap w:val="0"/>
            <w:spacing w:line="240" w:lineRule="exact"/>
            <w:ind w:left="492" w:hanging="492"/>
            <w:jc w:val="left"/>
            <w:textAlignment w:val="baseline"/>
          </w:pPr>
        </w:pPrChange>
      </w:pPr>
      <w:del w:id="118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186" w:author="内川 彩乃" w:date="2020-06-02T13:46:00Z"/>
          <w:rFonts w:ascii="ＭＳ ゴシック" w:eastAsia="ＭＳ ゴシック" w:hAnsi="ＭＳ ゴシック"/>
          <w:sz w:val="24"/>
        </w:rPr>
        <w:pPrChange w:id="1187"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188" w:author="内川 彩乃" w:date="2020-06-02T13:46:00Z"/>
          <w:rFonts w:ascii="ＭＳ ゴシック" w:eastAsia="ＭＳ ゴシック" w:hAnsi="ＭＳ ゴシック"/>
          <w:sz w:val="24"/>
        </w:rPr>
        <w:pPrChange w:id="1189" w:author="内川 彩乃" w:date="2020-06-02T13:47:00Z">
          <w:pPr>
            <w:widowControl/>
            <w:jc w:val="left"/>
          </w:pPr>
        </w:pPrChange>
      </w:pPr>
      <w:del w:id="1190"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191"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192" w:author="内川 彩乃" w:date="2020-06-02T13:46:00Z"/>
                <w:rFonts w:ascii="ＭＳ ゴシック" w:hAnsi="ＭＳ ゴシック"/>
              </w:rPr>
              <w:pPrChange w:id="1193" w:author="内川 彩乃" w:date="2020-06-02T13:47:00Z">
                <w:pPr>
                  <w:suppressAutoHyphens/>
                  <w:kinsoku w:val="0"/>
                  <w:autoSpaceDE w:val="0"/>
                  <w:autoSpaceDN w:val="0"/>
                  <w:spacing w:line="366" w:lineRule="atLeast"/>
                  <w:jc w:val="center"/>
                </w:pPr>
              </w:pPrChange>
            </w:pPr>
            <w:del w:id="1194"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19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196" w:author="内川 彩乃" w:date="2020-06-02T13:46:00Z"/>
                <w:rFonts w:ascii="ＭＳ ゴシック" w:hAnsi="ＭＳ ゴシック"/>
              </w:rPr>
              <w:pPrChange w:id="119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198" w:author="内川 彩乃" w:date="2020-06-02T13:46:00Z"/>
                <w:rFonts w:ascii="ＭＳ ゴシック" w:hAnsi="ＭＳ ゴシック"/>
              </w:rPr>
              <w:pPrChange w:id="119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200" w:author="内川 彩乃" w:date="2020-06-02T13:46:00Z"/>
                <w:rFonts w:ascii="ＭＳ ゴシック" w:hAnsi="ＭＳ ゴシック"/>
              </w:rPr>
              <w:pPrChange w:id="1201"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202"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203" w:author="内川 彩乃" w:date="2020-06-02T13:46:00Z"/>
                <w:rFonts w:ascii="ＭＳ ゴシック" w:hAnsi="ＭＳ ゴシック"/>
              </w:rPr>
              <w:pPrChange w:id="1204"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205" w:author="内川 彩乃" w:date="2020-06-02T13:46:00Z"/>
                <w:rFonts w:ascii="ＭＳ ゴシック" w:hAnsi="ＭＳ ゴシック"/>
              </w:rPr>
              <w:pPrChange w:id="120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207" w:author="内川 彩乃" w:date="2020-06-02T13:46:00Z"/>
                <w:rFonts w:ascii="ＭＳ ゴシック" w:hAnsi="ＭＳ ゴシック"/>
              </w:rPr>
              <w:pPrChange w:id="1208"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209" w:author="内川 彩乃" w:date="2020-06-02T13:46:00Z"/>
          <w:rFonts w:ascii="ＭＳ ゴシック" w:eastAsia="ＭＳ ゴシック" w:hAnsi="ＭＳ ゴシック"/>
          <w:sz w:val="24"/>
        </w:rPr>
        <w:pPrChange w:id="1210" w:author="内川 彩乃" w:date="2020-06-02T13:47:00Z">
          <w:pPr>
            <w:suppressAutoHyphens/>
            <w:kinsoku w:val="0"/>
            <w:wordWrap w:val="0"/>
            <w:autoSpaceDE w:val="0"/>
            <w:autoSpaceDN w:val="0"/>
            <w:spacing w:line="366" w:lineRule="atLeast"/>
            <w:jc w:val="left"/>
          </w:pPr>
        </w:pPrChange>
      </w:pPr>
      <w:del w:id="1211" w:author="内川 彩乃" w:date="2020-06-02T13:46:00Z">
        <w:r w:rsidDel="00D21D8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212"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213" w:author="内川 彩乃" w:date="2020-06-02T13:46:00Z"/>
                <w:rFonts w:ascii="ＭＳ ゴシック" w:eastAsia="ＭＳ ゴシック" w:hAnsi="ＭＳ ゴシック"/>
                <w:color w:val="000000"/>
                <w:kern w:val="0"/>
              </w:rPr>
              <w:pPrChange w:id="1214" w:author="内川 彩乃" w:date="2020-06-02T13:47:00Z">
                <w:pPr>
                  <w:suppressAutoHyphens/>
                  <w:kinsoku w:val="0"/>
                  <w:overflowPunct w:val="0"/>
                  <w:autoSpaceDE w:val="0"/>
                  <w:autoSpaceDN w:val="0"/>
                  <w:adjustRightInd w:val="0"/>
                  <w:spacing w:line="240" w:lineRule="exact"/>
                  <w:jc w:val="center"/>
                  <w:textAlignment w:val="baseline"/>
                </w:pPr>
              </w:pPrChange>
            </w:pPr>
            <w:del w:id="121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550E53" w:rsidDel="00D21D84" w:rsidRDefault="00A179F0">
            <w:pPr>
              <w:suppressAutoHyphens/>
              <w:wordWrap w:val="0"/>
              <w:spacing w:line="246" w:lineRule="exact"/>
              <w:ind w:left="420" w:hangingChars="200" w:hanging="420"/>
              <w:jc w:val="left"/>
              <w:textAlignment w:val="baseline"/>
              <w:rPr>
                <w:del w:id="1216" w:author="内川 彩乃" w:date="2020-06-02T13:46:00Z"/>
                <w:rFonts w:ascii="ＭＳ ゴシック" w:eastAsia="ＭＳ ゴシック" w:hAnsi="ＭＳ ゴシック"/>
                <w:color w:val="000000"/>
                <w:spacing w:val="16"/>
                <w:kern w:val="0"/>
              </w:rPr>
              <w:pPrChange w:id="1217" w:author="内川 彩乃" w:date="2020-06-02T13:47:00Z">
                <w:pPr>
                  <w:suppressAutoHyphens/>
                  <w:kinsoku w:val="0"/>
                  <w:overflowPunct w:val="0"/>
                  <w:autoSpaceDE w:val="0"/>
                  <w:autoSpaceDN w:val="0"/>
                  <w:adjustRightInd w:val="0"/>
                  <w:spacing w:line="240" w:lineRule="exact"/>
                  <w:jc w:val="left"/>
                  <w:textAlignment w:val="baseline"/>
                </w:pPr>
              </w:pPrChange>
            </w:pPr>
            <w:del w:id="12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219" w:author="内川 彩乃" w:date="2020-06-02T13:46:00Z"/>
                <w:rFonts w:ascii="ＭＳ ゴシック" w:eastAsia="ＭＳ ゴシック" w:hAnsi="ＭＳ ゴシック"/>
                <w:color w:val="000000"/>
                <w:spacing w:val="16"/>
                <w:kern w:val="0"/>
              </w:rPr>
              <w:pPrChange w:id="1220" w:author="内川 彩乃" w:date="2020-06-02T13:47:00Z">
                <w:pPr>
                  <w:suppressAutoHyphens/>
                  <w:kinsoku w:val="0"/>
                  <w:overflowPunct w:val="0"/>
                  <w:autoSpaceDE w:val="0"/>
                  <w:autoSpaceDN w:val="0"/>
                  <w:adjustRightInd w:val="0"/>
                  <w:spacing w:line="240" w:lineRule="exact"/>
                  <w:jc w:val="left"/>
                  <w:textAlignment w:val="baseline"/>
                </w:pPr>
              </w:pPrChange>
            </w:pPr>
            <w:del w:id="12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222" w:author="内川 彩乃" w:date="2020-06-02T13:46:00Z"/>
                <w:rFonts w:ascii="ＭＳ ゴシック" w:eastAsia="ＭＳ ゴシック" w:hAnsi="ＭＳ ゴシック"/>
                <w:color w:val="000000"/>
                <w:spacing w:val="16"/>
                <w:kern w:val="0"/>
              </w:rPr>
              <w:pPrChange w:id="1223" w:author="内川 彩乃" w:date="2020-06-02T13:47:00Z">
                <w:pPr>
                  <w:suppressAutoHyphens/>
                  <w:kinsoku w:val="0"/>
                  <w:overflowPunct w:val="0"/>
                  <w:autoSpaceDE w:val="0"/>
                  <w:autoSpaceDN w:val="0"/>
                  <w:adjustRightInd w:val="0"/>
                  <w:spacing w:line="240" w:lineRule="exact"/>
                  <w:jc w:val="left"/>
                  <w:textAlignment w:val="baseline"/>
                </w:pPr>
              </w:pPrChange>
            </w:pPr>
            <w:del w:id="12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225" w:author="内川 彩乃" w:date="2020-06-02T13:46:00Z"/>
                <w:rFonts w:ascii="ＭＳ ゴシック" w:eastAsia="ＭＳ ゴシック" w:hAnsi="ＭＳ ゴシック"/>
                <w:color w:val="000000"/>
                <w:spacing w:val="16"/>
                <w:kern w:val="0"/>
              </w:rPr>
              <w:pPrChange w:id="1226" w:author="内川 彩乃" w:date="2020-06-02T13:47:00Z">
                <w:pPr>
                  <w:suppressAutoHyphens/>
                  <w:kinsoku w:val="0"/>
                  <w:overflowPunct w:val="0"/>
                  <w:autoSpaceDE w:val="0"/>
                  <w:autoSpaceDN w:val="0"/>
                  <w:adjustRightInd w:val="0"/>
                  <w:spacing w:line="240" w:lineRule="exact"/>
                  <w:jc w:val="left"/>
                  <w:textAlignment w:val="baseline"/>
                </w:pPr>
              </w:pPrChange>
            </w:pPr>
            <w:del w:id="12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228" w:author="内川 彩乃" w:date="2020-06-02T13:46:00Z"/>
                <w:rFonts w:ascii="ＭＳ ゴシック" w:eastAsia="ＭＳ ゴシック" w:hAnsi="ＭＳ ゴシック"/>
                <w:color w:val="000000"/>
                <w:spacing w:val="16"/>
                <w:kern w:val="0"/>
              </w:rPr>
              <w:pPrChange w:id="1229" w:author="内川 彩乃" w:date="2020-06-02T13:47:00Z">
                <w:pPr>
                  <w:suppressAutoHyphens/>
                  <w:kinsoku w:val="0"/>
                  <w:overflowPunct w:val="0"/>
                  <w:autoSpaceDE w:val="0"/>
                  <w:autoSpaceDN w:val="0"/>
                  <w:adjustRightInd w:val="0"/>
                  <w:spacing w:line="240" w:lineRule="exact"/>
                  <w:jc w:val="left"/>
                  <w:textAlignment w:val="baseline"/>
                </w:pPr>
              </w:pPrChange>
            </w:pPr>
            <w:del w:id="12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1231" w:author="内川 彩乃" w:date="2020-06-02T13:46:00Z"/>
                <w:rFonts w:ascii="ＭＳ ゴシック" w:eastAsia="ＭＳ ゴシック" w:hAnsi="ＭＳ ゴシック"/>
                <w:color w:val="000000"/>
                <w:spacing w:val="16"/>
                <w:kern w:val="0"/>
              </w:rPr>
              <w:pPrChange w:id="1232" w:author="内川 彩乃" w:date="2020-06-02T13:47:00Z">
                <w:pPr>
                  <w:suppressAutoHyphens/>
                  <w:kinsoku w:val="0"/>
                  <w:overflowPunct w:val="0"/>
                  <w:autoSpaceDE w:val="0"/>
                  <w:autoSpaceDN w:val="0"/>
                  <w:adjustRightInd w:val="0"/>
                  <w:spacing w:line="240" w:lineRule="exact"/>
                  <w:jc w:val="left"/>
                  <w:textAlignment w:val="baseline"/>
                </w:pPr>
              </w:pPrChange>
            </w:pPr>
            <w:del w:id="123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234" w:author="内川 彩乃" w:date="2020-06-02T13:46:00Z"/>
              </w:rPr>
              <w:pPrChange w:id="1235" w:author="内川 彩乃" w:date="2020-06-02T13:47:00Z">
                <w:pPr>
                  <w:pStyle w:val="af7"/>
                  <w:spacing w:line="240" w:lineRule="exact"/>
                </w:pPr>
              </w:pPrChange>
            </w:pPr>
            <w:del w:id="1236"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1237" w:author="内川 彩乃" w:date="2020-06-02T13:46:00Z"/>
              </w:rPr>
              <w:pPrChange w:id="1238" w:author="内川 彩乃" w:date="2020-06-02T13:47:00Z">
                <w:pPr>
                  <w:pStyle w:val="af9"/>
                  <w:spacing w:line="240" w:lineRule="exact"/>
                  <w:jc w:val="left"/>
                </w:pPr>
              </w:pPrChange>
            </w:pPr>
            <w:del w:id="1239"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1240"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41" w:author="内川 彩乃" w:date="2020-06-02T13:46:00Z"/>
                      <w:rFonts w:ascii="ＭＳ ゴシック" w:eastAsia="ＭＳ ゴシック" w:hAnsi="ＭＳ ゴシック"/>
                      <w:color w:val="000000"/>
                      <w:spacing w:val="16"/>
                      <w:kern w:val="0"/>
                    </w:rPr>
                    <w:pPrChange w:id="1242"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43" w:author="内川 彩乃" w:date="2020-06-02T13:46:00Z"/>
                      <w:rFonts w:ascii="ＭＳ ゴシック" w:eastAsia="ＭＳ ゴシック" w:hAnsi="ＭＳ ゴシック"/>
                      <w:color w:val="000000"/>
                      <w:spacing w:val="16"/>
                      <w:kern w:val="0"/>
                    </w:rPr>
                    <w:pPrChange w:id="124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45" w:author="内川 彩乃" w:date="2020-06-02T13:46:00Z"/>
                      <w:rFonts w:ascii="ＭＳ ゴシック" w:eastAsia="ＭＳ ゴシック" w:hAnsi="ＭＳ ゴシック"/>
                      <w:color w:val="000000"/>
                      <w:spacing w:val="16"/>
                      <w:kern w:val="0"/>
                    </w:rPr>
                    <w:pPrChange w:id="1246"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1247"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48" w:author="内川 彩乃" w:date="2020-06-02T13:46:00Z"/>
                      <w:rFonts w:ascii="ＭＳ ゴシック" w:eastAsia="ＭＳ ゴシック" w:hAnsi="ＭＳ ゴシック"/>
                      <w:color w:val="000000"/>
                      <w:spacing w:val="16"/>
                      <w:kern w:val="0"/>
                    </w:rPr>
                    <w:pPrChange w:id="124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50" w:author="内川 彩乃" w:date="2020-06-02T13:46:00Z"/>
                      <w:rFonts w:ascii="ＭＳ ゴシック" w:eastAsia="ＭＳ ゴシック" w:hAnsi="ＭＳ ゴシック"/>
                      <w:color w:val="000000"/>
                      <w:spacing w:val="16"/>
                      <w:kern w:val="0"/>
                    </w:rPr>
                    <w:pPrChange w:id="125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52" w:author="内川 彩乃" w:date="2020-06-02T13:46:00Z"/>
                      <w:rFonts w:ascii="ＭＳ ゴシック" w:eastAsia="ＭＳ ゴシック" w:hAnsi="ＭＳ ゴシック"/>
                      <w:color w:val="000000"/>
                      <w:spacing w:val="16"/>
                      <w:kern w:val="0"/>
                    </w:rPr>
                    <w:pPrChange w:id="1253"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254" w:author="内川 彩乃" w:date="2020-06-02T13:46:00Z"/>
                <w:rFonts w:ascii="ＭＳ ゴシック" w:eastAsia="ＭＳ ゴシック" w:hAnsi="ＭＳ ゴシック"/>
                <w:color w:val="000000"/>
                <w:spacing w:val="16"/>
                <w:kern w:val="0"/>
              </w:rPr>
              <w:pPrChange w:id="1255"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256"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1257" w:author="内川 彩乃" w:date="2020-06-02T13:46:00Z"/>
                <w:rFonts w:ascii="ＭＳ ゴシック" w:eastAsia="ＭＳ ゴシック" w:hAnsi="ＭＳ ゴシック"/>
                <w:color w:val="000000"/>
                <w:spacing w:val="16"/>
                <w:kern w:val="0"/>
              </w:rPr>
              <w:pPrChange w:id="1258"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59" w:author="内川 彩乃" w:date="2020-06-02T13:46:00Z"/>
                <w:rFonts w:ascii="ＭＳ ゴシック" w:eastAsia="ＭＳ ゴシック" w:hAnsi="ＭＳ ゴシック"/>
                <w:color w:val="000000"/>
                <w:spacing w:val="16"/>
                <w:kern w:val="0"/>
              </w:rPr>
              <w:pPrChange w:id="1260" w:author="内川 彩乃" w:date="2020-06-02T13:47:00Z">
                <w:pPr>
                  <w:suppressAutoHyphens/>
                  <w:kinsoku w:val="0"/>
                  <w:overflowPunct w:val="0"/>
                  <w:autoSpaceDE w:val="0"/>
                  <w:autoSpaceDN w:val="0"/>
                  <w:adjustRightInd w:val="0"/>
                  <w:spacing w:line="220" w:lineRule="exact"/>
                  <w:jc w:val="left"/>
                  <w:textAlignment w:val="baseline"/>
                </w:pPr>
              </w:pPrChange>
            </w:pPr>
            <w:del w:id="1261"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1262" w:author="内川 彩乃" w:date="2020-06-02T13:46:00Z"/>
                <w:rFonts w:ascii="ＭＳ ゴシック" w:eastAsia="ＭＳ ゴシック" w:hAnsi="ＭＳ ゴシック"/>
                <w:color w:val="000000"/>
                <w:spacing w:val="16"/>
                <w:kern w:val="0"/>
              </w:rPr>
              <w:pPrChange w:id="1263" w:author="内川 彩乃" w:date="2020-06-02T13:47:00Z">
                <w:pPr>
                  <w:suppressAutoHyphens/>
                  <w:kinsoku w:val="0"/>
                  <w:overflowPunct w:val="0"/>
                  <w:autoSpaceDE w:val="0"/>
                  <w:autoSpaceDN w:val="0"/>
                  <w:adjustRightInd w:val="0"/>
                  <w:spacing w:line="220" w:lineRule="exact"/>
                  <w:jc w:val="left"/>
                  <w:textAlignment w:val="baseline"/>
                </w:pPr>
              </w:pPrChange>
            </w:pPr>
            <w:del w:id="1264"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1265" w:author="内川 彩乃" w:date="2020-06-02T13:46:00Z"/>
                <w:rFonts w:ascii="ＭＳ ゴシック" w:eastAsia="ＭＳ ゴシック" w:hAnsi="ＭＳ ゴシック"/>
                <w:color w:val="000000"/>
                <w:spacing w:val="16"/>
                <w:kern w:val="0"/>
              </w:rPr>
              <w:pPrChange w:id="1266" w:author="内川 彩乃" w:date="2020-06-02T13:47:00Z">
                <w:pPr>
                  <w:suppressAutoHyphens/>
                  <w:kinsoku w:val="0"/>
                  <w:overflowPunct w:val="0"/>
                  <w:autoSpaceDE w:val="0"/>
                  <w:autoSpaceDN w:val="0"/>
                  <w:adjustRightInd w:val="0"/>
                  <w:spacing w:line="220" w:lineRule="exact"/>
                  <w:jc w:val="left"/>
                  <w:textAlignment w:val="baseline"/>
                </w:pPr>
              </w:pPrChange>
            </w:pPr>
            <w:del w:id="1267"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268" w:author="内川 彩乃" w:date="2020-06-02T13:46:00Z"/>
                <w:rFonts w:ascii="ＭＳ ゴシック" w:eastAsia="ＭＳ ゴシック" w:hAnsi="ＭＳ ゴシック"/>
                <w:color w:val="000000"/>
                <w:spacing w:val="16"/>
                <w:kern w:val="0"/>
              </w:rPr>
              <w:pPrChange w:id="1269" w:author="内川 彩乃" w:date="2020-06-02T13:47:00Z">
                <w:pPr>
                  <w:suppressAutoHyphens/>
                  <w:kinsoku w:val="0"/>
                  <w:overflowPunct w:val="0"/>
                  <w:autoSpaceDE w:val="0"/>
                  <w:autoSpaceDN w:val="0"/>
                  <w:adjustRightInd w:val="0"/>
                  <w:spacing w:line="220" w:lineRule="exact"/>
                  <w:jc w:val="left"/>
                  <w:textAlignment w:val="baseline"/>
                </w:pPr>
              </w:pPrChange>
            </w:pPr>
            <w:del w:id="12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71" w:author="内川 彩乃" w:date="2020-06-02T13:46:00Z"/>
                <w:rFonts w:ascii="ＭＳ ゴシック" w:eastAsia="ＭＳ ゴシック" w:hAnsi="ＭＳ ゴシック"/>
                <w:color w:val="000000"/>
                <w:kern w:val="0"/>
                <w:u w:val="single"/>
              </w:rPr>
              <w:pPrChange w:id="1272" w:author="内川 彩乃" w:date="2020-06-02T13:47:00Z">
                <w:pPr>
                  <w:suppressAutoHyphens/>
                  <w:kinsoku w:val="0"/>
                  <w:overflowPunct w:val="0"/>
                  <w:autoSpaceDE w:val="0"/>
                  <w:autoSpaceDN w:val="0"/>
                  <w:adjustRightInd w:val="0"/>
                  <w:spacing w:line="220" w:lineRule="exact"/>
                  <w:jc w:val="left"/>
                  <w:textAlignment w:val="baseline"/>
                </w:pPr>
              </w:pPrChange>
            </w:pPr>
            <w:del w:id="12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74" w:author="内川 彩乃" w:date="2020-06-02T13:46:00Z"/>
                <w:rFonts w:ascii="ＭＳ ゴシック" w:eastAsia="ＭＳ ゴシック" w:hAnsi="ＭＳ ゴシック"/>
                <w:color w:val="000000"/>
                <w:spacing w:val="16"/>
                <w:kern w:val="0"/>
                <w:u w:val="single"/>
              </w:rPr>
              <w:pPrChange w:id="1275" w:author="内川 彩乃" w:date="2020-06-02T13:47:00Z">
                <w:pPr>
                  <w:suppressAutoHyphens/>
                  <w:kinsoku w:val="0"/>
                  <w:overflowPunct w:val="0"/>
                  <w:autoSpaceDE w:val="0"/>
                  <w:autoSpaceDN w:val="0"/>
                  <w:adjustRightInd w:val="0"/>
                  <w:spacing w:line="220" w:lineRule="exact"/>
                  <w:jc w:val="left"/>
                  <w:textAlignment w:val="baseline"/>
                </w:pPr>
              </w:pPrChange>
            </w:pPr>
            <w:del w:id="12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77" w:author="内川 彩乃" w:date="2020-06-02T13:46:00Z"/>
                <w:rFonts w:ascii="ＭＳ ゴシック" w:eastAsia="ＭＳ ゴシック" w:hAnsi="ＭＳ ゴシック"/>
                <w:color w:val="000000"/>
                <w:kern w:val="0"/>
                <w:u w:val="single" w:color="000000"/>
              </w:rPr>
              <w:pPrChange w:id="1278" w:author="内川 彩乃" w:date="2020-06-02T13:47:00Z">
                <w:pPr>
                  <w:suppressAutoHyphens/>
                  <w:kinsoku w:val="0"/>
                  <w:overflowPunct w:val="0"/>
                  <w:autoSpaceDE w:val="0"/>
                  <w:autoSpaceDN w:val="0"/>
                  <w:adjustRightInd w:val="0"/>
                  <w:spacing w:line="220" w:lineRule="exact"/>
                  <w:jc w:val="left"/>
                  <w:textAlignment w:val="baseline"/>
                </w:pPr>
              </w:pPrChange>
            </w:pPr>
            <w:del w:id="1279"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80" w:author="内川 彩乃" w:date="2020-06-02T13:46:00Z"/>
                <w:rFonts w:ascii="ＭＳ ゴシック" w:eastAsia="ＭＳ ゴシック" w:hAnsi="ＭＳ ゴシック"/>
                <w:color w:val="000000"/>
                <w:kern w:val="0"/>
              </w:rPr>
              <w:pPrChange w:id="128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1282"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283" w:author="内川 彩乃" w:date="2020-06-02T13:46:00Z"/>
                <w:rFonts w:ascii="ＭＳ ゴシック" w:eastAsia="ＭＳ ゴシック" w:hAnsi="ＭＳ ゴシック"/>
                <w:color w:val="000000"/>
                <w:kern w:val="0"/>
              </w:rPr>
              <w:pPrChange w:id="128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85" w:author="内川 彩乃" w:date="2020-06-02T13:46:00Z"/>
                <w:rFonts w:ascii="ＭＳ ゴシック" w:eastAsia="ＭＳ ゴシック" w:hAnsi="ＭＳ ゴシック"/>
                <w:color w:val="000000"/>
                <w:spacing w:val="16"/>
                <w:kern w:val="0"/>
              </w:rPr>
              <w:pPrChange w:id="1286" w:author="内川 彩乃" w:date="2020-06-02T13:47:00Z">
                <w:pPr>
                  <w:suppressAutoHyphens/>
                  <w:kinsoku w:val="0"/>
                  <w:overflowPunct w:val="0"/>
                  <w:autoSpaceDE w:val="0"/>
                  <w:autoSpaceDN w:val="0"/>
                  <w:adjustRightInd w:val="0"/>
                  <w:spacing w:line="220" w:lineRule="exact"/>
                  <w:jc w:val="left"/>
                  <w:textAlignment w:val="baseline"/>
                </w:pPr>
              </w:pPrChange>
            </w:pPr>
            <w:del w:id="1287"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288" w:author="内川 彩乃" w:date="2020-06-02T13:46:00Z"/>
                <w:rFonts w:ascii="ＭＳ ゴシック" w:eastAsia="ＭＳ ゴシック" w:hAnsi="ＭＳ ゴシック"/>
                <w:color w:val="000000"/>
                <w:spacing w:val="16"/>
                <w:kern w:val="0"/>
              </w:rPr>
              <w:pPrChange w:id="1289" w:author="内川 彩乃" w:date="2020-06-02T13:47:00Z">
                <w:pPr>
                  <w:suppressAutoHyphens/>
                  <w:kinsoku w:val="0"/>
                  <w:overflowPunct w:val="0"/>
                  <w:autoSpaceDE w:val="0"/>
                  <w:autoSpaceDN w:val="0"/>
                  <w:adjustRightInd w:val="0"/>
                  <w:spacing w:line="220" w:lineRule="exact"/>
                  <w:jc w:val="left"/>
                  <w:textAlignment w:val="baseline"/>
                </w:pPr>
              </w:pPrChange>
            </w:pPr>
            <w:del w:id="12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91" w:author="内川 彩乃" w:date="2020-06-02T13:46:00Z"/>
                <w:rFonts w:ascii="ＭＳ ゴシック" w:eastAsia="ＭＳ ゴシック" w:hAnsi="ＭＳ ゴシック"/>
                <w:color w:val="000000"/>
                <w:spacing w:val="16"/>
                <w:kern w:val="0"/>
              </w:rPr>
              <w:pPrChange w:id="129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2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94" w:author="内川 彩乃" w:date="2020-06-02T13:46:00Z"/>
                <w:rFonts w:ascii="ＭＳ ゴシック" w:eastAsia="ＭＳ ゴシック" w:hAnsi="ＭＳ ゴシック"/>
                <w:color w:val="000000"/>
                <w:spacing w:val="16"/>
                <w:kern w:val="0"/>
              </w:rPr>
              <w:pPrChange w:id="129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296"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97" w:author="内川 彩乃" w:date="2020-06-02T13:46:00Z"/>
                <w:rFonts w:ascii="ＭＳ ゴシック" w:eastAsia="ＭＳ ゴシック" w:hAnsi="ＭＳ ゴシック"/>
                <w:color w:val="000000"/>
                <w:kern w:val="0"/>
              </w:rPr>
              <w:pPrChange w:id="129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299"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300" w:author="内川 彩乃" w:date="2020-06-02T13:46:00Z"/>
                <w:rFonts w:ascii="ＭＳ ゴシック" w:eastAsia="ＭＳ ゴシック" w:hAnsi="ＭＳ ゴシック"/>
                <w:color w:val="000000"/>
                <w:kern w:val="0"/>
              </w:rPr>
              <w:pPrChange w:id="130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302"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1303" w:author="内川 彩乃" w:date="2020-06-02T13:46:00Z"/>
                <w:rFonts w:ascii="ＭＳ ゴシック" w:eastAsia="ＭＳ ゴシック" w:hAnsi="ＭＳ ゴシック"/>
                <w:color w:val="000000"/>
                <w:spacing w:val="16"/>
                <w:kern w:val="0"/>
              </w:rPr>
              <w:pPrChange w:id="1304"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305" w:author="内川 彩乃" w:date="2020-06-02T13:46:00Z"/>
                <w:rFonts w:ascii="ＭＳ ゴシック" w:eastAsia="ＭＳ ゴシック" w:hAnsi="ＭＳ ゴシック"/>
                <w:color w:val="000000"/>
                <w:spacing w:val="16"/>
                <w:kern w:val="0"/>
              </w:rPr>
              <w:pPrChange w:id="1306" w:author="内川 彩乃" w:date="2020-06-02T13:47:00Z">
                <w:pPr>
                  <w:suppressAutoHyphens/>
                  <w:kinsoku w:val="0"/>
                  <w:overflowPunct w:val="0"/>
                  <w:autoSpaceDE w:val="0"/>
                  <w:autoSpaceDN w:val="0"/>
                  <w:adjustRightInd w:val="0"/>
                  <w:spacing w:line="220" w:lineRule="exact"/>
                  <w:jc w:val="left"/>
                  <w:textAlignment w:val="baseline"/>
                </w:pPr>
              </w:pPrChange>
            </w:pPr>
            <w:del w:id="130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1308" w:author="内川 彩乃" w:date="2020-06-02T13:46:00Z"/>
                <w:rFonts w:ascii="ＭＳ ゴシック" w:eastAsia="ＭＳ ゴシック" w:hAnsi="ＭＳ ゴシック"/>
                <w:color w:val="000000"/>
                <w:spacing w:val="16"/>
                <w:kern w:val="0"/>
              </w:rPr>
              <w:pPrChange w:id="1309" w:author="内川 彩乃" w:date="2020-06-02T13:47:00Z">
                <w:pPr>
                  <w:suppressAutoHyphens/>
                  <w:kinsoku w:val="0"/>
                  <w:overflowPunct w:val="0"/>
                  <w:autoSpaceDE w:val="0"/>
                  <w:autoSpaceDN w:val="0"/>
                  <w:adjustRightInd w:val="0"/>
                  <w:spacing w:line="220" w:lineRule="exact"/>
                  <w:jc w:val="left"/>
                  <w:textAlignment w:val="baseline"/>
                </w:pPr>
              </w:pPrChange>
            </w:pPr>
            <w:del w:id="1310"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311" w:author="内川 彩乃" w:date="2020-06-02T13:46:00Z"/>
                <w:rFonts w:ascii="ＭＳ ゴシック" w:eastAsia="ＭＳ ゴシック" w:hAnsi="ＭＳ ゴシック"/>
                <w:color w:val="000000"/>
                <w:spacing w:val="16"/>
                <w:kern w:val="0"/>
              </w:rPr>
              <w:pPrChange w:id="1312" w:author="内川 彩乃" w:date="2020-06-02T13:47:00Z">
                <w:pPr>
                  <w:suppressAutoHyphens/>
                  <w:kinsoku w:val="0"/>
                  <w:overflowPunct w:val="0"/>
                  <w:autoSpaceDE w:val="0"/>
                  <w:autoSpaceDN w:val="0"/>
                  <w:adjustRightInd w:val="0"/>
                  <w:spacing w:line="220" w:lineRule="exact"/>
                  <w:jc w:val="left"/>
                  <w:textAlignment w:val="baseline"/>
                </w:pPr>
              </w:pPrChange>
            </w:pPr>
            <w:del w:id="13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14" w:author="内川 彩乃" w:date="2020-06-02T13:46:00Z"/>
                <w:rFonts w:ascii="ＭＳ ゴシック" w:eastAsia="ＭＳ ゴシック" w:hAnsi="ＭＳ ゴシック"/>
                <w:color w:val="000000"/>
                <w:kern w:val="0"/>
                <w:u w:val="single"/>
              </w:rPr>
              <w:pPrChange w:id="1315" w:author="内川 彩乃" w:date="2020-06-02T13:47:00Z">
                <w:pPr>
                  <w:suppressAutoHyphens/>
                  <w:kinsoku w:val="0"/>
                  <w:overflowPunct w:val="0"/>
                  <w:autoSpaceDE w:val="0"/>
                  <w:autoSpaceDN w:val="0"/>
                  <w:adjustRightInd w:val="0"/>
                  <w:spacing w:line="220" w:lineRule="exact"/>
                  <w:jc w:val="left"/>
                  <w:textAlignment w:val="baseline"/>
                </w:pPr>
              </w:pPrChange>
            </w:pPr>
            <w:del w:id="13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17" w:author="内川 彩乃" w:date="2020-06-02T13:46:00Z"/>
                <w:rFonts w:ascii="ＭＳ ゴシック" w:eastAsia="ＭＳ ゴシック" w:hAnsi="ＭＳ ゴシック"/>
                <w:color w:val="000000"/>
                <w:spacing w:val="16"/>
                <w:kern w:val="0"/>
                <w:u w:val="single"/>
              </w:rPr>
              <w:pPrChange w:id="1318" w:author="内川 彩乃" w:date="2020-06-02T13:47:00Z">
                <w:pPr>
                  <w:suppressAutoHyphens/>
                  <w:kinsoku w:val="0"/>
                  <w:overflowPunct w:val="0"/>
                  <w:autoSpaceDE w:val="0"/>
                  <w:autoSpaceDN w:val="0"/>
                  <w:adjustRightInd w:val="0"/>
                  <w:spacing w:line="220" w:lineRule="exact"/>
                  <w:jc w:val="left"/>
                  <w:textAlignment w:val="baseline"/>
                </w:pPr>
              </w:pPrChange>
            </w:pPr>
            <w:del w:id="13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320" w:author="内川 彩乃" w:date="2020-06-02T13:46:00Z"/>
                <w:rFonts w:ascii="ＭＳ ゴシック" w:eastAsia="ＭＳ ゴシック" w:hAnsi="ＭＳ ゴシック"/>
                <w:color w:val="000000"/>
                <w:kern w:val="0"/>
              </w:rPr>
              <w:pPrChange w:id="132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322" w:author="内川 彩乃" w:date="2020-06-02T13:46:00Z"/>
                <w:rFonts w:ascii="ＭＳ ゴシック" w:eastAsia="ＭＳ ゴシック" w:hAnsi="ＭＳ ゴシック"/>
                <w:color w:val="000000"/>
                <w:spacing w:val="16"/>
                <w:kern w:val="0"/>
              </w:rPr>
              <w:pPrChange w:id="1323" w:author="内川 彩乃" w:date="2020-06-02T13:47:00Z">
                <w:pPr>
                  <w:suppressAutoHyphens/>
                  <w:kinsoku w:val="0"/>
                  <w:overflowPunct w:val="0"/>
                  <w:autoSpaceDE w:val="0"/>
                  <w:autoSpaceDN w:val="0"/>
                  <w:adjustRightInd w:val="0"/>
                  <w:spacing w:line="220" w:lineRule="exact"/>
                  <w:jc w:val="left"/>
                  <w:textAlignment w:val="baseline"/>
                </w:pPr>
              </w:pPrChange>
            </w:pPr>
            <w:del w:id="132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325" w:author="内川 彩乃" w:date="2020-06-02T13:46:00Z"/>
                <w:rFonts w:ascii="ＭＳ ゴシック" w:eastAsia="ＭＳ ゴシック" w:hAnsi="ＭＳ ゴシック"/>
                <w:color w:val="000000"/>
                <w:kern w:val="0"/>
              </w:rPr>
              <w:pPrChange w:id="1326" w:author="内川 彩乃" w:date="2020-06-02T13:47:00Z">
                <w:pPr>
                  <w:suppressAutoHyphens/>
                  <w:kinsoku w:val="0"/>
                  <w:overflowPunct w:val="0"/>
                  <w:autoSpaceDE w:val="0"/>
                  <w:autoSpaceDN w:val="0"/>
                  <w:adjustRightInd w:val="0"/>
                  <w:spacing w:line="220" w:lineRule="exact"/>
                  <w:jc w:val="left"/>
                  <w:textAlignment w:val="baseline"/>
                </w:pPr>
              </w:pPrChange>
            </w:pPr>
            <w:del w:id="1327"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28" w:author="内川 彩乃" w:date="2020-06-02T13:46:00Z"/>
                <w:rFonts w:ascii="ＭＳ ゴシック" w:eastAsia="ＭＳ ゴシック" w:hAnsi="ＭＳ ゴシック"/>
                <w:color w:val="000000"/>
                <w:spacing w:val="16"/>
                <w:kern w:val="0"/>
              </w:rPr>
              <w:pPrChange w:id="132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330"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31" w:author="内川 彩乃" w:date="2020-06-02T13:46:00Z"/>
                <w:rFonts w:ascii="ＭＳ ゴシック" w:eastAsia="ＭＳ ゴシック" w:hAnsi="ＭＳ ゴシック"/>
                <w:color w:val="000000"/>
                <w:spacing w:val="16"/>
                <w:kern w:val="0"/>
              </w:rPr>
              <w:pPrChange w:id="133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3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34" w:author="内川 彩乃" w:date="2020-06-02T13:46:00Z"/>
                <w:rFonts w:ascii="ＭＳ ゴシック" w:eastAsia="ＭＳ ゴシック" w:hAnsi="ＭＳ ゴシック"/>
                <w:color w:val="000000"/>
                <w:spacing w:val="16"/>
                <w:kern w:val="0"/>
              </w:rPr>
              <w:pPrChange w:id="133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336"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p>
        </w:tc>
      </w:tr>
    </w:tbl>
    <w:p w:rsidR="00550E53" w:rsidDel="00D21D84" w:rsidRDefault="00550E53">
      <w:pPr>
        <w:suppressAutoHyphens/>
        <w:wordWrap w:val="0"/>
        <w:spacing w:line="246" w:lineRule="exact"/>
        <w:ind w:left="484" w:hangingChars="200" w:hanging="484"/>
        <w:jc w:val="left"/>
        <w:textAlignment w:val="baseline"/>
        <w:rPr>
          <w:del w:id="1337" w:author="内川 彩乃" w:date="2020-06-02T13:46:00Z"/>
          <w:rFonts w:ascii="ＭＳ ゴシック" w:eastAsia="ＭＳ ゴシック" w:hAnsi="ＭＳ ゴシック"/>
          <w:color w:val="000000"/>
          <w:spacing w:val="16"/>
          <w:kern w:val="0"/>
        </w:rPr>
        <w:pPrChange w:id="133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339" w:author="内川 彩乃" w:date="2020-06-02T13:46:00Z"/>
          <w:rFonts w:ascii="ＭＳ ゴシック" w:eastAsia="ＭＳ ゴシック" w:hAnsi="ＭＳ ゴシック"/>
          <w:color w:val="000000"/>
          <w:spacing w:val="16"/>
          <w:kern w:val="0"/>
        </w:rPr>
        <w:pPrChange w:id="1340"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341"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342" w:author="内川 彩乃" w:date="2020-06-02T13:46:00Z"/>
          <w:rFonts w:ascii="ＭＳ ゴシック" w:eastAsia="ＭＳ ゴシック" w:hAnsi="ＭＳ ゴシック"/>
          <w:color w:val="000000"/>
          <w:spacing w:val="16"/>
          <w:kern w:val="0"/>
        </w:rPr>
        <w:pPrChange w:id="134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344"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345" w:author="内川 彩乃" w:date="2020-06-02T13:46:00Z"/>
          <w:rFonts w:ascii="ＭＳ ゴシック" w:eastAsia="ＭＳ ゴシック" w:hAnsi="ＭＳ ゴシック"/>
          <w:color w:val="000000"/>
          <w:spacing w:val="16"/>
          <w:kern w:val="0"/>
        </w:rPr>
        <w:pPrChange w:id="1346" w:author="内川 彩乃" w:date="2020-06-02T13:47:00Z">
          <w:pPr>
            <w:suppressAutoHyphens/>
            <w:spacing w:line="220" w:lineRule="exact"/>
            <w:ind w:left="1230" w:hanging="1230"/>
            <w:jc w:val="left"/>
            <w:textAlignment w:val="baseline"/>
          </w:pPr>
        </w:pPrChange>
      </w:pPr>
      <w:del w:id="134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348" w:author="内川 彩乃" w:date="2020-06-02T13:46:00Z"/>
          <w:rFonts w:ascii="ＭＳ ゴシック" w:eastAsia="ＭＳ ゴシック" w:hAnsi="ＭＳ ゴシック"/>
          <w:color w:val="000000"/>
          <w:spacing w:val="16"/>
          <w:kern w:val="0"/>
        </w:rPr>
        <w:pPrChange w:id="1349" w:author="内川 彩乃" w:date="2020-06-02T13:47:00Z">
          <w:pPr>
            <w:suppressAutoHyphens/>
            <w:spacing w:line="220" w:lineRule="exact"/>
            <w:jc w:val="left"/>
            <w:textAlignment w:val="baseline"/>
          </w:pPr>
        </w:pPrChange>
      </w:pPr>
      <w:del w:id="135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351" w:author="内川 彩乃" w:date="2020-06-02T13:46:00Z"/>
          <w:rFonts w:ascii="ＭＳ ゴシック" w:eastAsia="ＭＳ ゴシック" w:hAnsi="ＭＳ ゴシック"/>
          <w:color w:val="000000"/>
          <w:spacing w:val="16"/>
          <w:kern w:val="0"/>
        </w:rPr>
        <w:pPrChange w:id="1352" w:author="内川 彩乃" w:date="2020-06-02T13:47:00Z">
          <w:pPr>
            <w:suppressAutoHyphens/>
            <w:spacing w:line="220" w:lineRule="exact"/>
            <w:ind w:left="492" w:hanging="492"/>
            <w:jc w:val="left"/>
            <w:textAlignment w:val="baseline"/>
          </w:pPr>
        </w:pPrChange>
      </w:pPr>
      <w:del w:id="135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354" w:author="内川 彩乃" w:date="2020-06-02T13:46:00Z"/>
          <w:rFonts w:ascii="ＭＳ ゴシック" w:eastAsia="ＭＳ ゴシック" w:hAnsi="ＭＳ ゴシック"/>
          <w:sz w:val="24"/>
        </w:rPr>
        <w:pPrChange w:id="1355"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356"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357" w:author="内川 彩乃" w:date="2020-06-02T13:46:00Z"/>
                <w:rFonts w:ascii="ＭＳ ゴシック" w:hAnsi="ＭＳ ゴシック"/>
              </w:rPr>
              <w:pPrChange w:id="1358" w:author="内川 彩乃" w:date="2020-06-02T13:47:00Z">
                <w:pPr>
                  <w:suppressAutoHyphens/>
                  <w:kinsoku w:val="0"/>
                  <w:autoSpaceDE w:val="0"/>
                  <w:autoSpaceDN w:val="0"/>
                  <w:spacing w:line="366" w:lineRule="atLeast"/>
                  <w:jc w:val="center"/>
                </w:pPr>
              </w:pPrChange>
            </w:pPr>
            <w:del w:id="135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36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61" w:author="内川 彩乃" w:date="2020-06-02T13:46:00Z"/>
                <w:rFonts w:ascii="ＭＳ ゴシック" w:hAnsi="ＭＳ ゴシック"/>
              </w:rPr>
              <w:pPrChange w:id="136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63" w:author="内川 彩乃" w:date="2020-06-02T13:46:00Z"/>
                <w:rFonts w:ascii="ＭＳ ゴシック" w:hAnsi="ＭＳ ゴシック"/>
              </w:rPr>
              <w:pPrChange w:id="136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65" w:author="内川 彩乃" w:date="2020-06-02T13:46:00Z"/>
                <w:rFonts w:ascii="ＭＳ ゴシック" w:hAnsi="ＭＳ ゴシック"/>
              </w:rPr>
              <w:pPrChange w:id="1366"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367"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68" w:author="内川 彩乃" w:date="2020-06-02T13:46:00Z"/>
                <w:rFonts w:ascii="ＭＳ ゴシック" w:hAnsi="ＭＳ ゴシック"/>
              </w:rPr>
              <w:pPrChange w:id="1369"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370" w:author="内川 彩乃" w:date="2020-06-02T13:46:00Z"/>
                <w:rFonts w:ascii="ＭＳ ゴシック" w:hAnsi="ＭＳ ゴシック"/>
              </w:rPr>
              <w:pPrChange w:id="137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72" w:author="内川 彩乃" w:date="2020-06-02T13:46:00Z"/>
                <w:rFonts w:ascii="ＭＳ ゴシック" w:hAnsi="ＭＳ ゴシック"/>
              </w:rPr>
              <w:pPrChange w:id="137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374" w:author="内川 彩乃" w:date="2020-06-02T13:46:00Z"/>
          <w:rFonts w:ascii="ＭＳ ゴシック" w:eastAsia="ＭＳ ゴシック" w:hAnsi="ＭＳ ゴシック"/>
          <w:color w:val="000000"/>
          <w:spacing w:val="16"/>
          <w:kern w:val="0"/>
        </w:rPr>
        <w:pPrChange w:id="1375" w:author="内川 彩乃" w:date="2020-06-02T13:47:00Z">
          <w:pPr>
            <w:suppressAutoHyphens/>
            <w:wordWrap w:val="0"/>
            <w:spacing w:line="300" w:lineRule="exact"/>
            <w:jc w:val="left"/>
            <w:textAlignment w:val="baseline"/>
          </w:pPr>
        </w:pPrChange>
      </w:pPr>
      <w:del w:id="1376" w:author="内川 彩乃" w:date="2020-06-02T13:46:00Z">
        <w:r w:rsidDel="00D21D8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37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378" w:author="内川 彩乃" w:date="2020-06-02T13:46:00Z"/>
                <w:rFonts w:ascii="ＭＳ ゴシック" w:eastAsia="ＭＳ ゴシック" w:hAnsi="ＭＳ ゴシック"/>
                <w:color w:val="000000"/>
                <w:spacing w:val="16"/>
                <w:kern w:val="0"/>
              </w:rPr>
              <w:pPrChange w:id="13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380" w:author="内川 彩乃" w:date="2020-06-02T13:46:00Z"/>
                <w:rFonts w:ascii="ＭＳ ゴシック" w:eastAsia="ＭＳ ゴシック" w:hAnsi="ＭＳ ゴシック"/>
                <w:color w:val="000000"/>
                <w:spacing w:val="16"/>
                <w:kern w:val="0"/>
              </w:rPr>
              <w:pPrChange w:id="1381" w:author="内川 彩乃" w:date="2020-06-02T13:47:00Z">
                <w:pPr>
                  <w:suppressAutoHyphens/>
                  <w:kinsoku w:val="0"/>
                  <w:overflowPunct w:val="0"/>
                  <w:autoSpaceDE w:val="0"/>
                  <w:autoSpaceDN w:val="0"/>
                  <w:adjustRightInd w:val="0"/>
                  <w:spacing w:line="274" w:lineRule="atLeast"/>
                  <w:jc w:val="center"/>
                  <w:textAlignment w:val="baseline"/>
                </w:pPr>
              </w:pPrChange>
            </w:pPr>
            <w:del w:id="138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550E53" w:rsidDel="00D21D84" w:rsidRDefault="00A179F0">
            <w:pPr>
              <w:suppressAutoHyphens/>
              <w:wordWrap w:val="0"/>
              <w:spacing w:line="246" w:lineRule="exact"/>
              <w:ind w:left="420" w:hangingChars="200" w:hanging="420"/>
              <w:jc w:val="left"/>
              <w:textAlignment w:val="baseline"/>
              <w:rPr>
                <w:del w:id="1383" w:author="内川 彩乃" w:date="2020-06-02T13:46:00Z"/>
                <w:rFonts w:ascii="ＭＳ ゴシック" w:eastAsia="ＭＳ ゴシック" w:hAnsi="ＭＳ ゴシック"/>
                <w:color w:val="000000"/>
                <w:spacing w:val="16"/>
                <w:kern w:val="0"/>
              </w:rPr>
              <w:pPrChange w:id="13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386" w:author="内川 彩乃" w:date="2020-06-02T13:46:00Z"/>
                <w:rFonts w:ascii="ＭＳ ゴシック" w:eastAsia="ＭＳ ゴシック" w:hAnsi="ＭＳ ゴシック"/>
                <w:color w:val="000000"/>
                <w:spacing w:val="16"/>
                <w:kern w:val="0"/>
              </w:rPr>
              <w:pPrChange w:id="1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389" w:author="内川 彩乃" w:date="2020-06-02T13:46:00Z"/>
                <w:rFonts w:ascii="ＭＳ ゴシック" w:eastAsia="ＭＳ ゴシック" w:hAnsi="ＭＳ ゴシック"/>
                <w:color w:val="000000"/>
                <w:spacing w:val="16"/>
                <w:kern w:val="0"/>
              </w:rPr>
              <w:pPrChange w:id="13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392" w:author="内川 彩乃" w:date="2020-06-02T13:46:00Z"/>
                <w:rFonts w:ascii="ＭＳ ゴシック" w:eastAsia="ＭＳ ゴシック" w:hAnsi="ＭＳ ゴシック"/>
                <w:color w:val="000000"/>
                <w:spacing w:val="16"/>
                <w:kern w:val="0"/>
              </w:rPr>
              <w:pPrChange w:id="13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395" w:author="内川 彩乃" w:date="2020-06-02T13:46:00Z"/>
                <w:rFonts w:ascii="ＭＳ ゴシック" w:eastAsia="ＭＳ ゴシック" w:hAnsi="ＭＳ ゴシック"/>
                <w:color w:val="000000"/>
                <w:spacing w:val="16"/>
                <w:kern w:val="0"/>
              </w:rPr>
              <w:pPrChange w:id="13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398" w:author="内川 彩乃" w:date="2020-06-02T13:46:00Z"/>
                <w:rFonts w:ascii="ＭＳ ゴシック" w:eastAsia="ＭＳ ゴシック" w:hAnsi="ＭＳ ゴシック"/>
                <w:color w:val="000000"/>
                <w:spacing w:val="16"/>
                <w:kern w:val="0"/>
              </w:rPr>
              <w:pPrChange w:id="139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400"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401" w:author="内川 彩乃" w:date="2020-06-02T13:46:00Z"/>
              </w:rPr>
              <w:pPrChange w:id="1402" w:author="内川 彩乃" w:date="2020-06-02T13:47:00Z">
                <w:pPr>
                  <w:pStyle w:val="af9"/>
                  <w:jc w:val="left"/>
                </w:pPr>
              </w:pPrChange>
            </w:pPr>
            <w:del w:id="1403"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40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05" w:author="内川 彩乃" w:date="2020-06-02T13:46:00Z"/>
                      <w:rFonts w:ascii="ＭＳ ゴシック" w:eastAsia="ＭＳ ゴシック" w:hAnsi="ＭＳ ゴシック"/>
                      <w:color w:val="000000"/>
                      <w:spacing w:val="16"/>
                      <w:kern w:val="0"/>
                    </w:rPr>
                    <w:pPrChange w:id="140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07" w:author="内川 彩乃" w:date="2020-06-02T13:46:00Z"/>
                      <w:rFonts w:ascii="ＭＳ ゴシック" w:eastAsia="ＭＳ ゴシック" w:hAnsi="ＭＳ ゴシック"/>
                      <w:color w:val="000000"/>
                      <w:spacing w:val="16"/>
                      <w:kern w:val="0"/>
                    </w:rPr>
                    <w:pPrChange w:id="14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09" w:author="内川 彩乃" w:date="2020-06-02T13:46:00Z"/>
                      <w:rFonts w:ascii="ＭＳ ゴシック" w:eastAsia="ＭＳ ゴシック" w:hAnsi="ＭＳ ゴシック"/>
                      <w:color w:val="000000"/>
                      <w:spacing w:val="16"/>
                      <w:kern w:val="0"/>
                    </w:rPr>
                    <w:pPrChange w:id="14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411"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12" w:author="内川 彩乃" w:date="2020-06-02T13:46:00Z"/>
                      <w:rFonts w:ascii="ＭＳ ゴシック" w:eastAsia="ＭＳ ゴシック" w:hAnsi="ＭＳ ゴシック"/>
                      <w:color w:val="000000"/>
                      <w:spacing w:val="16"/>
                      <w:kern w:val="0"/>
                    </w:rPr>
                    <w:pPrChange w:id="14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14" w:author="内川 彩乃" w:date="2020-06-02T13:46:00Z"/>
                      <w:rFonts w:ascii="ＭＳ ゴシック" w:eastAsia="ＭＳ ゴシック" w:hAnsi="ＭＳ ゴシック"/>
                      <w:color w:val="000000"/>
                      <w:spacing w:val="16"/>
                      <w:kern w:val="0"/>
                    </w:rPr>
                    <w:pPrChange w:id="14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16" w:author="内川 彩乃" w:date="2020-06-02T13:46:00Z"/>
                      <w:rFonts w:ascii="ＭＳ ゴシック" w:eastAsia="ＭＳ ゴシック" w:hAnsi="ＭＳ ゴシック"/>
                      <w:color w:val="000000"/>
                      <w:spacing w:val="16"/>
                      <w:kern w:val="0"/>
                    </w:rPr>
                    <w:pPrChange w:id="14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418" w:author="内川 彩乃" w:date="2020-06-02T13:46:00Z"/>
                <w:rFonts w:ascii="ＭＳ ゴシック" w:eastAsia="ＭＳ ゴシック" w:hAnsi="ＭＳ ゴシック"/>
                <w:color w:val="000000"/>
                <w:spacing w:val="16"/>
                <w:kern w:val="0"/>
              </w:rPr>
              <w:pPrChange w:id="141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42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421" w:author="内川 彩乃" w:date="2020-06-02T13:46:00Z"/>
                <w:rFonts w:ascii="ＭＳ ゴシック" w:eastAsia="ＭＳ ゴシック" w:hAnsi="ＭＳ ゴシック"/>
                <w:color w:val="000000"/>
                <w:kern w:val="0"/>
              </w:rPr>
              <w:pPrChange w:id="142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23" w:author="内川 彩乃" w:date="2020-06-02T13:46:00Z"/>
                <w:rFonts w:ascii="ＭＳ ゴシック" w:eastAsia="ＭＳ ゴシック" w:hAnsi="ＭＳ ゴシック"/>
                <w:color w:val="000000"/>
                <w:spacing w:val="16"/>
                <w:kern w:val="0"/>
              </w:rPr>
              <w:pPrChange w:id="142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42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426" w:author="内川 彩乃" w:date="2020-06-02T13:46:00Z"/>
                <w:rFonts w:ascii="ＭＳ ゴシック" w:eastAsia="ＭＳ ゴシック" w:hAnsi="ＭＳ ゴシック"/>
                <w:color w:val="000000"/>
                <w:spacing w:val="16"/>
                <w:kern w:val="0"/>
              </w:rPr>
              <w:pPrChange w:id="1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28"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29" w:author="内川 彩乃" w:date="2020-06-02T13:46:00Z"/>
                <w:rFonts w:ascii="ＭＳ ゴシック" w:eastAsia="ＭＳ ゴシック" w:hAnsi="ＭＳ ゴシック"/>
                <w:color w:val="000000"/>
                <w:kern w:val="0"/>
              </w:rPr>
              <w:pPrChange w:id="14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31"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550E53">
            <w:pPr>
              <w:suppressAutoHyphens/>
              <w:wordWrap w:val="0"/>
              <w:spacing w:line="246" w:lineRule="exact"/>
              <w:ind w:left="420" w:hangingChars="200" w:hanging="420"/>
              <w:jc w:val="left"/>
              <w:textAlignment w:val="baseline"/>
              <w:rPr>
                <w:del w:id="1432" w:author="内川 彩乃" w:date="2020-06-02T13:46:00Z"/>
                <w:rFonts w:ascii="ＭＳ ゴシック" w:eastAsia="ＭＳ ゴシック" w:hAnsi="ＭＳ ゴシック"/>
                <w:color w:val="000000"/>
                <w:kern w:val="0"/>
              </w:rPr>
              <w:pPrChange w:id="14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434" w:author="内川 彩乃" w:date="2020-06-02T13:46:00Z"/>
                <w:rFonts w:ascii="ＭＳ ゴシック" w:eastAsia="ＭＳ ゴシック" w:hAnsi="ＭＳ ゴシック"/>
                <w:color w:val="000000"/>
                <w:spacing w:val="16"/>
                <w:kern w:val="0"/>
              </w:rPr>
              <w:pPrChange w:id="14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36" w:author="内川 彩乃" w:date="2020-06-02T13:46:00Z"/>
                <w:rFonts w:ascii="ＭＳ ゴシック" w:eastAsia="ＭＳ ゴシック" w:hAnsi="ＭＳ ゴシック"/>
                <w:color w:val="000000"/>
                <w:spacing w:val="16"/>
                <w:kern w:val="0"/>
              </w:rPr>
              <w:pPrChange w:id="1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439" w:author="内川 彩乃" w:date="2020-06-02T13:46:00Z"/>
                <w:rFonts w:ascii="ＭＳ ゴシック" w:eastAsia="ＭＳ ゴシック" w:hAnsi="ＭＳ ゴシック"/>
                <w:color w:val="000000"/>
                <w:kern w:val="0"/>
                <w:u w:val="single" w:color="000000"/>
              </w:rPr>
              <w:pPrChange w:id="14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442" w:author="内川 彩乃" w:date="2020-06-02T13:46:00Z"/>
                <w:rFonts w:ascii="ＭＳ ゴシック" w:eastAsia="ＭＳ ゴシック" w:hAnsi="ＭＳ ゴシック"/>
                <w:color w:val="000000"/>
                <w:spacing w:val="16"/>
                <w:kern w:val="0"/>
              </w:rPr>
              <w:pPrChange w:id="14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1445" w:author="内川 彩乃" w:date="2020-06-02T13:46:00Z"/>
                <w:rFonts w:ascii="ＭＳ ゴシック" w:eastAsia="ＭＳ ゴシック" w:hAnsi="ＭＳ ゴシック"/>
                <w:color w:val="000000"/>
                <w:spacing w:val="16"/>
                <w:kern w:val="0"/>
              </w:rPr>
              <w:pPrChange w:id="14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1448" w:author="内川 彩乃" w:date="2020-06-02T13:46:00Z"/>
                <w:rFonts w:ascii="ＭＳ ゴシック" w:eastAsia="ＭＳ ゴシック" w:hAnsi="ＭＳ ゴシック"/>
                <w:color w:val="000000"/>
                <w:kern w:val="0"/>
                <w:u w:val="single" w:color="000000"/>
              </w:rPr>
              <w:pPrChange w:id="14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50" w:author="内川 彩乃" w:date="2020-06-02T13:46:00Z"/>
                <w:rFonts w:ascii="ＭＳ ゴシック" w:eastAsia="ＭＳ ゴシック" w:hAnsi="ＭＳ ゴシック"/>
                <w:color w:val="000000"/>
                <w:spacing w:val="16"/>
                <w:kern w:val="0"/>
              </w:rPr>
              <w:pPrChange w:id="14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2"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53" w:author="内川 彩乃" w:date="2020-06-02T13:46:00Z"/>
                <w:rFonts w:ascii="ＭＳ ゴシック" w:eastAsia="ＭＳ ゴシック" w:hAnsi="ＭＳ ゴシック"/>
                <w:color w:val="000000"/>
                <w:spacing w:val="16"/>
                <w:kern w:val="0"/>
              </w:rPr>
              <w:pPrChange w:id="14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456" w:author="内川 彩乃" w:date="2020-06-02T13:46:00Z"/>
                <w:rFonts w:ascii="ＭＳ ゴシック" w:eastAsia="ＭＳ ゴシック" w:hAnsi="ＭＳ ゴシック"/>
                <w:color w:val="000000"/>
                <w:spacing w:val="16"/>
                <w:kern w:val="0"/>
              </w:rPr>
              <w:pPrChange w:id="14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59" w:author="内川 彩乃" w:date="2020-06-02T13:46:00Z"/>
                <w:rFonts w:ascii="ＭＳ ゴシック" w:eastAsia="ＭＳ ゴシック" w:hAnsi="ＭＳ ゴシック"/>
                <w:color w:val="000000"/>
                <w:spacing w:val="16"/>
                <w:kern w:val="0"/>
              </w:rPr>
              <w:pPrChange w:id="14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1462" w:author="内川 彩乃" w:date="2020-06-02T13:46:00Z"/>
                <w:rFonts w:ascii="ＭＳ ゴシック" w:eastAsia="ＭＳ ゴシック" w:hAnsi="ＭＳ ゴシック"/>
                <w:color w:val="000000"/>
                <w:spacing w:val="16"/>
                <w:kern w:val="0"/>
              </w:rPr>
              <w:pPrChange w:id="1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65" w:author="内川 彩乃" w:date="2020-06-02T13:46:00Z"/>
                <w:rFonts w:ascii="ＭＳ ゴシック" w:eastAsia="ＭＳ ゴシック" w:hAnsi="ＭＳ ゴシック"/>
                <w:color w:val="000000"/>
                <w:spacing w:val="16"/>
                <w:kern w:val="0"/>
              </w:rPr>
              <w:pPrChange w:id="14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1468" w:author="内川 彩乃" w:date="2020-06-02T13:46:00Z"/>
                <w:rFonts w:ascii="ＭＳ ゴシック" w:eastAsia="ＭＳ ゴシック" w:hAnsi="ＭＳ ゴシック"/>
                <w:color w:val="000000"/>
                <w:spacing w:val="16"/>
                <w:kern w:val="0"/>
              </w:rPr>
              <w:pPrChange w:id="14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71" w:author="内川 彩乃" w:date="2020-06-02T13:46:00Z"/>
                <w:rFonts w:ascii="ＭＳ ゴシック" w:eastAsia="ＭＳ ゴシック" w:hAnsi="ＭＳ ゴシック"/>
                <w:color w:val="000000"/>
                <w:spacing w:val="16"/>
                <w:kern w:val="0"/>
              </w:rPr>
              <w:pPrChange w:id="1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1474" w:author="内川 彩乃" w:date="2020-06-02T13:46:00Z"/>
                <w:rFonts w:ascii="ＭＳ ゴシック" w:eastAsia="ＭＳ ゴシック" w:hAnsi="ＭＳ ゴシック"/>
                <w:color w:val="000000"/>
                <w:spacing w:val="16"/>
                <w:kern w:val="0"/>
              </w:rPr>
              <w:pPrChange w:id="14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20" w:hangingChars="200" w:hanging="420"/>
              <w:jc w:val="left"/>
              <w:textAlignment w:val="baseline"/>
              <w:rPr>
                <w:del w:id="1477" w:author="内川 彩乃" w:date="2020-06-02T13:46:00Z"/>
                <w:rFonts w:ascii="ＭＳ ゴシック" w:eastAsia="ＭＳ ゴシック" w:hAnsi="ＭＳ ゴシック"/>
                <w:color w:val="000000"/>
                <w:kern w:val="0"/>
              </w:rPr>
              <w:pPrChange w:id="14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479" w:author="内川 彩乃" w:date="2020-06-02T13:46:00Z"/>
                <w:rFonts w:ascii="ＭＳ ゴシック" w:eastAsia="ＭＳ ゴシック" w:hAnsi="ＭＳ ゴシック"/>
                <w:color w:val="000000"/>
                <w:spacing w:val="16"/>
                <w:kern w:val="0"/>
              </w:rPr>
              <w:pPrChange w:id="14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1481" w:author="内川 彩乃" w:date="2020-06-02T13:46:00Z"/>
          <w:rFonts w:ascii="ＭＳ ゴシック" w:eastAsia="ＭＳ ゴシック" w:hAnsi="ＭＳ ゴシック"/>
          <w:color w:val="000000"/>
          <w:kern w:val="0"/>
        </w:rPr>
        <w:pPrChange w:id="1482"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83" w:author="内川 彩乃" w:date="2020-06-02T13:46:00Z"/>
          <w:rFonts w:ascii="ＭＳ ゴシック" w:eastAsia="ＭＳ ゴシック" w:hAnsi="ＭＳ ゴシック"/>
          <w:color w:val="000000"/>
          <w:kern w:val="0"/>
        </w:rPr>
        <w:pPrChange w:id="1484" w:author="内川 彩乃" w:date="2020-06-02T13:47:00Z">
          <w:pPr>
            <w:suppressAutoHyphens/>
            <w:wordWrap w:val="0"/>
            <w:spacing w:line="240" w:lineRule="exact"/>
            <w:ind w:left="862" w:hanging="862"/>
            <w:jc w:val="left"/>
            <w:textAlignment w:val="baseline"/>
          </w:pPr>
        </w:pPrChange>
      </w:pPr>
      <w:del w:id="148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486" w:author="内川 彩乃" w:date="2020-06-02T13:46:00Z"/>
          <w:rFonts w:ascii="ＭＳ ゴシック" w:eastAsia="ＭＳ ゴシック" w:hAnsi="ＭＳ ゴシック"/>
          <w:color w:val="000000"/>
          <w:kern w:val="0"/>
        </w:rPr>
        <w:pPrChange w:id="1487" w:author="内川 彩乃" w:date="2020-06-02T13:47:00Z">
          <w:pPr>
            <w:suppressAutoHyphens/>
            <w:wordWrap w:val="0"/>
            <w:spacing w:line="240" w:lineRule="exact"/>
            <w:ind w:left="862" w:hanging="862"/>
            <w:jc w:val="left"/>
            <w:textAlignment w:val="baseline"/>
          </w:pPr>
        </w:pPrChange>
      </w:pPr>
      <w:del w:id="148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489" w:author="内川 彩乃" w:date="2020-06-02T13:46:00Z"/>
          <w:rFonts w:ascii="ＭＳ ゴシック" w:eastAsia="ＭＳ ゴシック" w:hAnsi="ＭＳ ゴシック"/>
          <w:color w:val="000000"/>
          <w:spacing w:val="16"/>
          <w:kern w:val="0"/>
        </w:rPr>
        <w:pPrChange w:id="1490" w:author="内川 彩乃" w:date="2020-06-02T13:47:00Z">
          <w:pPr>
            <w:suppressAutoHyphens/>
            <w:wordWrap w:val="0"/>
            <w:spacing w:line="240" w:lineRule="exact"/>
            <w:ind w:left="862" w:hanging="862"/>
            <w:jc w:val="left"/>
            <w:textAlignment w:val="baseline"/>
          </w:pPr>
        </w:pPrChange>
      </w:pPr>
      <w:del w:id="1491"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492" w:author="内川 彩乃" w:date="2020-06-02T13:46:00Z"/>
          <w:rFonts w:ascii="ＭＳ ゴシック" w:eastAsia="ＭＳ ゴシック" w:hAnsi="ＭＳ ゴシック"/>
          <w:color w:val="000000"/>
          <w:spacing w:val="16"/>
          <w:kern w:val="0"/>
        </w:rPr>
        <w:pPrChange w:id="1493" w:author="内川 彩乃" w:date="2020-06-02T13:47:00Z">
          <w:pPr>
            <w:suppressAutoHyphens/>
            <w:wordWrap w:val="0"/>
            <w:spacing w:line="240" w:lineRule="exact"/>
            <w:ind w:left="1230" w:hanging="1230"/>
            <w:jc w:val="left"/>
            <w:textAlignment w:val="baseline"/>
          </w:pPr>
        </w:pPrChange>
      </w:pPr>
      <w:del w:id="149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495" w:author="内川 彩乃" w:date="2020-06-02T13:46:00Z"/>
          <w:rFonts w:ascii="ＭＳ ゴシック" w:eastAsia="ＭＳ ゴシック" w:hAnsi="ＭＳ ゴシック"/>
          <w:color w:val="000000"/>
          <w:spacing w:val="16"/>
          <w:kern w:val="0"/>
        </w:rPr>
        <w:pPrChange w:id="1496" w:author="内川 彩乃" w:date="2020-06-02T13:47:00Z">
          <w:pPr>
            <w:suppressAutoHyphens/>
            <w:wordWrap w:val="0"/>
            <w:spacing w:line="240" w:lineRule="exact"/>
            <w:jc w:val="left"/>
            <w:textAlignment w:val="baseline"/>
          </w:pPr>
        </w:pPrChange>
      </w:pPr>
      <w:del w:id="149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498" w:author="内川 彩乃" w:date="2020-06-02T13:46:00Z"/>
          <w:rFonts w:ascii="ＭＳ ゴシック" w:eastAsia="ＭＳ ゴシック" w:hAnsi="ＭＳ ゴシック"/>
          <w:color w:val="000000"/>
          <w:kern w:val="0"/>
        </w:rPr>
        <w:pPrChange w:id="1499" w:author="内川 彩乃" w:date="2020-06-02T13:47:00Z">
          <w:pPr>
            <w:suppressAutoHyphens/>
            <w:wordWrap w:val="0"/>
            <w:spacing w:line="240" w:lineRule="exact"/>
            <w:ind w:left="492" w:hanging="492"/>
            <w:jc w:val="left"/>
            <w:textAlignment w:val="baseline"/>
          </w:pPr>
        </w:pPrChange>
      </w:pPr>
      <w:del w:id="150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501" w:author="内川 彩乃" w:date="2020-06-02T13:46:00Z"/>
          <w:rFonts w:ascii="ＭＳ ゴシック" w:eastAsia="ＭＳ ゴシック" w:hAnsi="ＭＳ ゴシック"/>
          <w:sz w:val="24"/>
        </w:rPr>
        <w:pPrChange w:id="1502"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50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504" w:author="内川 彩乃" w:date="2020-06-02T13:46:00Z"/>
                <w:rFonts w:ascii="ＭＳ ゴシック" w:hAnsi="ＭＳ ゴシック"/>
              </w:rPr>
              <w:pPrChange w:id="1505" w:author="内川 彩乃" w:date="2020-06-02T13:47:00Z">
                <w:pPr>
                  <w:suppressAutoHyphens/>
                  <w:kinsoku w:val="0"/>
                  <w:autoSpaceDE w:val="0"/>
                  <w:autoSpaceDN w:val="0"/>
                  <w:spacing w:line="366" w:lineRule="atLeast"/>
                  <w:jc w:val="center"/>
                </w:pPr>
              </w:pPrChange>
            </w:pPr>
            <w:del w:id="150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50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08" w:author="内川 彩乃" w:date="2020-06-02T13:46:00Z"/>
                <w:rFonts w:ascii="ＭＳ ゴシック" w:hAnsi="ＭＳ ゴシック"/>
              </w:rPr>
              <w:pPrChange w:id="150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10" w:author="内川 彩乃" w:date="2020-06-02T13:46:00Z"/>
                <w:rFonts w:ascii="ＭＳ ゴシック" w:hAnsi="ＭＳ ゴシック"/>
              </w:rPr>
              <w:pPrChange w:id="151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512" w:author="内川 彩乃" w:date="2020-06-02T13:46:00Z"/>
                <w:rFonts w:ascii="ＭＳ ゴシック" w:hAnsi="ＭＳ ゴシック"/>
              </w:rPr>
              <w:pPrChange w:id="151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51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15" w:author="内川 彩乃" w:date="2020-06-02T13:46:00Z"/>
                <w:rFonts w:ascii="ＭＳ ゴシック" w:hAnsi="ＭＳ ゴシック"/>
              </w:rPr>
              <w:pPrChange w:id="151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517" w:author="内川 彩乃" w:date="2020-06-02T13:46:00Z"/>
                <w:rFonts w:ascii="ＭＳ ゴシック" w:hAnsi="ＭＳ ゴシック"/>
              </w:rPr>
              <w:pPrChange w:id="151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519" w:author="内川 彩乃" w:date="2020-06-02T13:46:00Z"/>
                <w:rFonts w:ascii="ＭＳ ゴシック" w:hAnsi="ＭＳ ゴシック"/>
              </w:rPr>
              <w:pPrChange w:id="152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521" w:author="内川 彩乃" w:date="2020-06-02T13:46:00Z"/>
          <w:rFonts w:ascii="ＭＳ ゴシック" w:eastAsia="ＭＳ ゴシック" w:hAnsi="ＭＳ ゴシック"/>
          <w:color w:val="000000"/>
          <w:spacing w:val="16"/>
          <w:kern w:val="0"/>
        </w:rPr>
        <w:pPrChange w:id="1522" w:author="内川 彩乃" w:date="2020-06-02T13:47:00Z">
          <w:pPr>
            <w:suppressAutoHyphens/>
            <w:wordWrap w:val="0"/>
            <w:spacing w:line="300" w:lineRule="exact"/>
            <w:jc w:val="left"/>
            <w:textAlignment w:val="baseline"/>
          </w:pPr>
        </w:pPrChange>
      </w:pPr>
      <w:del w:id="1523" w:author="内川 彩乃" w:date="2020-06-02T13:46:00Z">
        <w:r w:rsidDel="00D21D8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52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525" w:author="内川 彩乃" w:date="2020-06-02T13:46:00Z"/>
                <w:rFonts w:ascii="ＭＳ ゴシック" w:eastAsia="ＭＳ ゴシック" w:hAnsi="ＭＳ ゴシック"/>
                <w:color w:val="000000"/>
                <w:spacing w:val="16"/>
                <w:kern w:val="0"/>
              </w:rPr>
              <w:pPrChange w:id="15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27" w:author="内川 彩乃" w:date="2020-06-02T13:46:00Z"/>
                <w:rFonts w:ascii="ＭＳ ゴシック" w:eastAsia="ＭＳ ゴシック" w:hAnsi="ＭＳ ゴシック"/>
                <w:color w:val="000000"/>
                <w:spacing w:val="16"/>
                <w:kern w:val="0"/>
              </w:rPr>
              <w:pPrChange w:id="1528" w:author="内川 彩乃" w:date="2020-06-02T13:47:00Z">
                <w:pPr>
                  <w:suppressAutoHyphens/>
                  <w:kinsoku w:val="0"/>
                  <w:overflowPunct w:val="0"/>
                  <w:autoSpaceDE w:val="0"/>
                  <w:autoSpaceDN w:val="0"/>
                  <w:adjustRightInd w:val="0"/>
                  <w:spacing w:line="274" w:lineRule="atLeast"/>
                  <w:jc w:val="center"/>
                  <w:textAlignment w:val="baseline"/>
                </w:pPr>
              </w:pPrChange>
            </w:pPr>
            <w:del w:id="152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550E53" w:rsidDel="00D21D84" w:rsidRDefault="00A179F0">
            <w:pPr>
              <w:suppressAutoHyphens/>
              <w:wordWrap w:val="0"/>
              <w:spacing w:line="246" w:lineRule="exact"/>
              <w:ind w:left="420" w:hangingChars="200" w:hanging="420"/>
              <w:jc w:val="left"/>
              <w:textAlignment w:val="baseline"/>
              <w:rPr>
                <w:del w:id="1530" w:author="内川 彩乃" w:date="2020-06-02T13:46:00Z"/>
                <w:rFonts w:ascii="ＭＳ ゴシック" w:eastAsia="ＭＳ ゴシック" w:hAnsi="ＭＳ ゴシック"/>
                <w:color w:val="000000"/>
                <w:spacing w:val="16"/>
                <w:kern w:val="0"/>
              </w:rPr>
              <w:pPrChange w:id="15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533" w:author="内川 彩乃" w:date="2020-06-02T13:46:00Z"/>
                <w:rFonts w:ascii="ＭＳ ゴシック" w:eastAsia="ＭＳ ゴシック" w:hAnsi="ＭＳ ゴシック"/>
                <w:color w:val="000000"/>
                <w:spacing w:val="16"/>
                <w:kern w:val="0"/>
              </w:rPr>
              <w:pPrChange w:id="15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536" w:author="内川 彩乃" w:date="2020-06-02T13:46:00Z"/>
                <w:rFonts w:ascii="ＭＳ ゴシック" w:eastAsia="ＭＳ ゴシック" w:hAnsi="ＭＳ ゴシック"/>
                <w:color w:val="000000"/>
                <w:spacing w:val="16"/>
                <w:kern w:val="0"/>
              </w:rPr>
              <w:pPrChange w:id="15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539" w:author="内川 彩乃" w:date="2020-06-02T13:46:00Z"/>
                <w:rFonts w:ascii="ＭＳ ゴシック" w:eastAsia="ＭＳ ゴシック" w:hAnsi="ＭＳ ゴシック"/>
                <w:color w:val="000000"/>
                <w:spacing w:val="16"/>
                <w:kern w:val="0"/>
              </w:rPr>
              <w:pPrChange w:id="15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542" w:author="内川 彩乃" w:date="2020-06-02T13:46:00Z"/>
                <w:rFonts w:ascii="ＭＳ ゴシック" w:eastAsia="ＭＳ ゴシック" w:hAnsi="ＭＳ ゴシック"/>
                <w:color w:val="000000"/>
                <w:spacing w:val="16"/>
                <w:kern w:val="0"/>
              </w:rPr>
              <w:pPrChange w:id="15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545" w:author="内川 彩乃" w:date="2020-06-02T13:46:00Z"/>
                <w:rFonts w:ascii="ＭＳ ゴシック" w:eastAsia="ＭＳ ゴシック" w:hAnsi="ＭＳ ゴシック"/>
                <w:color w:val="000000"/>
                <w:spacing w:val="16"/>
                <w:kern w:val="0"/>
              </w:rPr>
              <w:pPrChange w:id="154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54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548" w:author="内川 彩乃" w:date="2020-06-02T13:46:00Z"/>
              </w:rPr>
              <w:pPrChange w:id="1549" w:author="内川 彩乃" w:date="2020-06-02T13:47:00Z">
                <w:pPr>
                  <w:pStyle w:val="af9"/>
                  <w:jc w:val="left"/>
                </w:pPr>
              </w:pPrChange>
            </w:pPr>
            <w:del w:id="1550"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551"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52" w:author="内川 彩乃" w:date="2020-06-02T13:46:00Z"/>
                      <w:rFonts w:ascii="ＭＳ ゴシック" w:eastAsia="ＭＳ ゴシック" w:hAnsi="ＭＳ ゴシック"/>
                      <w:color w:val="000000"/>
                      <w:spacing w:val="16"/>
                      <w:kern w:val="0"/>
                    </w:rPr>
                    <w:pPrChange w:id="155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54" w:author="内川 彩乃" w:date="2020-06-02T13:46:00Z"/>
                      <w:rFonts w:ascii="ＭＳ ゴシック" w:eastAsia="ＭＳ ゴシック" w:hAnsi="ＭＳ ゴシック"/>
                      <w:color w:val="000000"/>
                      <w:spacing w:val="16"/>
                      <w:kern w:val="0"/>
                    </w:rPr>
                    <w:pPrChange w:id="15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56" w:author="内川 彩乃" w:date="2020-06-02T13:46:00Z"/>
                      <w:rFonts w:ascii="ＭＳ ゴシック" w:eastAsia="ＭＳ ゴシック" w:hAnsi="ＭＳ ゴシック"/>
                      <w:color w:val="000000"/>
                      <w:spacing w:val="16"/>
                      <w:kern w:val="0"/>
                    </w:rPr>
                    <w:pPrChange w:id="15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558"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59" w:author="内川 彩乃" w:date="2020-06-02T13:46:00Z"/>
                      <w:rFonts w:ascii="ＭＳ ゴシック" w:eastAsia="ＭＳ ゴシック" w:hAnsi="ＭＳ ゴシック"/>
                      <w:color w:val="000000"/>
                      <w:spacing w:val="16"/>
                      <w:kern w:val="0"/>
                    </w:rPr>
                    <w:pPrChange w:id="15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61" w:author="内川 彩乃" w:date="2020-06-02T13:46:00Z"/>
                      <w:rFonts w:ascii="ＭＳ ゴシック" w:eastAsia="ＭＳ ゴシック" w:hAnsi="ＭＳ ゴシック"/>
                      <w:color w:val="000000"/>
                      <w:spacing w:val="16"/>
                      <w:kern w:val="0"/>
                    </w:rPr>
                    <w:pPrChange w:id="15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63" w:author="内川 彩乃" w:date="2020-06-02T13:46:00Z"/>
                      <w:rFonts w:ascii="ＭＳ ゴシック" w:eastAsia="ＭＳ ゴシック" w:hAnsi="ＭＳ ゴシック"/>
                      <w:color w:val="000000"/>
                      <w:spacing w:val="16"/>
                      <w:kern w:val="0"/>
                    </w:rPr>
                    <w:pPrChange w:id="15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565" w:author="内川 彩乃" w:date="2020-06-02T13:46:00Z"/>
                <w:rFonts w:ascii="ＭＳ ゴシック" w:eastAsia="ＭＳ ゴシック" w:hAnsi="ＭＳ ゴシック"/>
                <w:color w:val="000000"/>
                <w:spacing w:val="16"/>
                <w:kern w:val="0"/>
              </w:rPr>
              <w:pPrChange w:id="156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567"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568" w:author="内川 彩乃" w:date="2020-06-02T13:46:00Z"/>
                <w:rFonts w:ascii="ＭＳ ゴシック" w:eastAsia="ＭＳ ゴシック" w:hAnsi="ＭＳ ゴシック"/>
                <w:color w:val="000000"/>
                <w:kern w:val="0"/>
              </w:rPr>
              <w:pPrChange w:id="15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70" w:author="内川 彩乃" w:date="2020-06-02T13:46:00Z"/>
                <w:rFonts w:ascii="ＭＳ ゴシック" w:eastAsia="ＭＳ ゴシック" w:hAnsi="ＭＳ ゴシック"/>
                <w:color w:val="000000"/>
                <w:spacing w:val="16"/>
                <w:kern w:val="0"/>
              </w:rPr>
              <w:pPrChange w:id="157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57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573" w:author="内川 彩乃" w:date="2020-06-02T13:46:00Z"/>
                <w:rFonts w:ascii="ＭＳ ゴシック" w:eastAsia="ＭＳ ゴシック" w:hAnsi="ＭＳ ゴシック"/>
                <w:color w:val="000000"/>
                <w:spacing w:val="16"/>
                <w:kern w:val="0"/>
              </w:rPr>
              <w:pPrChange w:id="15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5"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576" w:author="内川 彩乃" w:date="2020-06-02T13:46:00Z"/>
                <w:rFonts w:ascii="ＭＳ ゴシック" w:eastAsia="ＭＳ ゴシック" w:hAnsi="ＭＳ ゴシック"/>
                <w:color w:val="000000"/>
                <w:spacing w:val="16"/>
                <w:kern w:val="0"/>
              </w:rPr>
              <w:pPrChange w:id="15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579" w:author="内川 彩乃" w:date="2020-06-02T13:46:00Z"/>
                <w:rFonts w:ascii="ＭＳ ゴシック" w:eastAsia="ＭＳ ゴシック" w:hAnsi="ＭＳ ゴシック"/>
                <w:color w:val="000000"/>
                <w:spacing w:val="16"/>
                <w:kern w:val="0"/>
              </w:rPr>
              <w:pPrChange w:id="15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1"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82" w:author="内川 彩乃" w:date="2020-06-02T13:46:00Z"/>
                <w:rFonts w:ascii="ＭＳ ゴシック" w:eastAsia="ＭＳ ゴシック" w:hAnsi="ＭＳ ゴシック"/>
                <w:color w:val="000000"/>
                <w:spacing w:val="16"/>
                <w:kern w:val="0"/>
              </w:rPr>
              <w:pPrChange w:id="15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585" w:author="内川 彩乃" w:date="2020-06-02T13:46:00Z"/>
                <w:rFonts w:ascii="ＭＳ ゴシック" w:eastAsia="ＭＳ ゴシック" w:hAnsi="ＭＳ ゴシック"/>
                <w:color w:val="000000"/>
                <w:spacing w:val="16"/>
                <w:kern w:val="0"/>
              </w:rPr>
              <w:pPrChange w:id="15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1588" w:author="内川 彩乃" w:date="2020-06-02T13:46:00Z"/>
                <w:rFonts w:ascii="ＭＳ ゴシック" w:eastAsia="ＭＳ ゴシック" w:hAnsi="ＭＳ ゴシック"/>
                <w:color w:val="000000"/>
                <w:spacing w:val="16"/>
                <w:kern w:val="0"/>
              </w:rPr>
              <w:pPrChange w:id="15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0"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20" w:hangingChars="200" w:hanging="420"/>
              <w:jc w:val="left"/>
              <w:textAlignment w:val="baseline"/>
              <w:rPr>
                <w:del w:id="1591" w:author="内川 彩乃" w:date="2020-06-02T13:46:00Z"/>
                <w:rFonts w:ascii="ＭＳ ゴシック" w:eastAsia="ＭＳ ゴシック" w:hAnsi="ＭＳ ゴシック"/>
                <w:color w:val="000000"/>
                <w:spacing w:val="16"/>
                <w:kern w:val="0"/>
              </w:rPr>
              <w:pPrChange w:id="15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3"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94" w:author="内川 彩乃" w:date="2020-06-02T13:46:00Z"/>
                <w:rFonts w:ascii="ＭＳ ゴシック" w:eastAsia="ＭＳ ゴシック" w:hAnsi="ＭＳ ゴシック"/>
                <w:color w:val="000000"/>
                <w:spacing w:val="16"/>
                <w:kern w:val="0"/>
              </w:rPr>
              <w:pPrChange w:id="15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597" w:author="内川 彩乃" w:date="2020-06-02T13:46:00Z"/>
                <w:rFonts w:ascii="ＭＳ ゴシック" w:eastAsia="ＭＳ ゴシック" w:hAnsi="ＭＳ ゴシック"/>
                <w:color w:val="000000"/>
                <w:spacing w:val="16"/>
                <w:kern w:val="0"/>
              </w:rPr>
              <w:pPrChange w:id="15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9"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1600" w:author="内川 彩乃" w:date="2020-06-02T13:46:00Z"/>
                <w:rFonts w:ascii="ＭＳ ゴシック" w:eastAsia="ＭＳ ゴシック" w:hAnsi="ＭＳ ゴシック"/>
                <w:color w:val="000000"/>
                <w:spacing w:val="16"/>
                <w:kern w:val="0"/>
              </w:rPr>
              <w:pPrChange w:id="16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603" w:author="内川 彩乃" w:date="2020-06-02T13:46:00Z"/>
                <w:rFonts w:ascii="ＭＳ ゴシック" w:eastAsia="ＭＳ ゴシック" w:hAnsi="ＭＳ ゴシック"/>
                <w:color w:val="000000"/>
                <w:spacing w:val="16"/>
                <w:kern w:val="0"/>
              </w:rPr>
              <w:pPrChange w:id="16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5"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606" w:author="内川 彩乃" w:date="2020-06-02T13:46:00Z"/>
                <w:rFonts w:ascii="ＭＳ ゴシック" w:eastAsia="ＭＳ ゴシック" w:hAnsi="ＭＳ ゴシック"/>
                <w:color w:val="000000"/>
                <w:spacing w:val="16"/>
                <w:kern w:val="0"/>
              </w:rPr>
              <w:pPrChange w:id="16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609" w:author="内川 彩乃" w:date="2020-06-02T13:46:00Z"/>
                <w:rFonts w:ascii="ＭＳ ゴシック" w:eastAsia="ＭＳ ゴシック" w:hAnsi="ＭＳ ゴシック"/>
                <w:color w:val="000000"/>
                <w:spacing w:val="16"/>
                <w:kern w:val="0"/>
              </w:rPr>
              <w:pPrChange w:id="16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1612" w:author="内川 彩乃" w:date="2020-06-02T13:46:00Z"/>
                <w:rFonts w:ascii="ＭＳ ゴシック" w:eastAsia="ＭＳ ゴシック" w:hAnsi="ＭＳ ゴシック"/>
                <w:color w:val="000000"/>
                <w:spacing w:val="16"/>
                <w:kern w:val="0"/>
              </w:rPr>
              <w:pPrChange w:id="16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4"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1615" w:author="内川 彩乃" w:date="2020-06-02T13:46:00Z"/>
                <w:rFonts w:ascii="ＭＳ ゴシック" w:eastAsia="ＭＳ ゴシック" w:hAnsi="ＭＳ ゴシック"/>
                <w:color w:val="000000"/>
                <w:spacing w:val="16"/>
                <w:kern w:val="0"/>
              </w:rPr>
              <w:pPrChange w:id="16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617" w:author="内川 彩乃" w:date="2020-06-02T13:46:00Z"/>
                <w:rFonts w:ascii="ＭＳ ゴシック" w:eastAsia="ＭＳ ゴシック" w:hAnsi="ＭＳ ゴシック"/>
                <w:color w:val="000000"/>
                <w:spacing w:val="16"/>
                <w:kern w:val="0"/>
              </w:rPr>
              <w:pPrChange w:id="16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619" w:author="内川 彩乃" w:date="2020-06-02T13:46:00Z"/>
                <w:rFonts w:ascii="ＭＳ ゴシック" w:eastAsia="ＭＳ ゴシック" w:hAnsi="ＭＳ ゴシック"/>
                <w:color w:val="000000"/>
                <w:spacing w:val="16"/>
                <w:kern w:val="0"/>
              </w:rPr>
              <w:pPrChange w:id="16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1"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622" w:author="内川 彩乃" w:date="2020-06-02T13:46:00Z"/>
                <w:rFonts w:ascii="ＭＳ ゴシック" w:eastAsia="ＭＳ ゴシック" w:hAnsi="ＭＳ ゴシック"/>
                <w:color w:val="000000"/>
                <w:spacing w:val="16"/>
                <w:kern w:val="0"/>
              </w:rPr>
              <w:pPrChange w:id="16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625" w:author="内川 彩乃" w:date="2020-06-02T13:46:00Z"/>
                <w:rFonts w:ascii="ＭＳ ゴシック" w:eastAsia="ＭＳ ゴシック" w:hAnsi="ＭＳ ゴシック"/>
                <w:color w:val="000000"/>
                <w:spacing w:val="16"/>
                <w:kern w:val="0"/>
              </w:rPr>
              <w:pPrChange w:id="16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7"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1628" w:author="内川 彩乃" w:date="2020-06-02T13:46:00Z"/>
                <w:rFonts w:ascii="ＭＳ ゴシック" w:eastAsia="ＭＳ ゴシック" w:hAnsi="ＭＳ ゴシック"/>
                <w:color w:val="000000"/>
                <w:spacing w:val="16"/>
                <w:kern w:val="0"/>
              </w:rPr>
              <w:pPrChange w:id="16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630" w:author="内川 彩乃" w:date="2020-06-02T13:46:00Z"/>
          <w:rFonts w:ascii="ＭＳ ゴシック" w:eastAsia="ＭＳ ゴシック" w:hAnsi="ＭＳ ゴシック"/>
          <w:color w:val="000000"/>
          <w:kern w:val="0"/>
        </w:rPr>
        <w:pPrChange w:id="1631" w:author="内川 彩乃" w:date="2020-06-02T13:47:00Z">
          <w:pPr>
            <w:suppressAutoHyphens/>
            <w:wordWrap w:val="0"/>
            <w:spacing w:line="240" w:lineRule="exact"/>
            <w:ind w:left="862" w:hanging="862"/>
            <w:jc w:val="left"/>
            <w:textAlignment w:val="baseline"/>
          </w:pPr>
        </w:pPrChange>
      </w:pPr>
      <w:del w:id="163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633" w:author="内川 彩乃" w:date="2020-06-02T13:46:00Z"/>
          <w:rFonts w:ascii="ＭＳ ゴシック" w:eastAsia="ＭＳ ゴシック" w:hAnsi="ＭＳ ゴシック"/>
          <w:color w:val="000000"/>
          <w:kern w:val="0"/>
        </w:rPr>
        <w:pPrChange w:id="1634" w:author="内川 彩乃" w:date="2020-06-02T13:47:00Z">
          <w:pPr>
            <w:suppressAutoHyphens/>
            <w:wordWrap w:val="0"/>
            <w:spacing w:line="240" w:lineRule="exact"/>
            <w:ind w:left="862" w:hanging="862"/>
            <w:jc w:val="left"/>
            <w:textAlignment w:val="baseline"/>
          </w:pPr>
        </w:pPrChange>
      </w:pPr>
      <w:del w:id="163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636" w:author="内川 彩乃" w:date="2020-06-02T13:46:00Z"/>
          <w:rFonts w:ascii="ＭＳ ゴシック" w:eastAsia="ＭＳ ゴシック" w:hAnsi="ＭＳ ゴシック"/>
          <w:color w:val="000000"/>
          <w:spacing w:val="16"/>
          <w:kern w:val="0"/>
        </w:rPr>
        <w:pPrChange w:id="1637" w:author="内川 彩乃" w:date="2020-06-02T13:47:00Z">
          <w:pPr>
            <w:suppressAutoHyphens/>
            <w:wordWrap w:val="0"/>
            <w:spacing w:line="240" w:lineRule="exact"/>
            <w:ind w:left="862" w:hanging="862"/>
            <w:jc w:val="left"/>
            <w:textAlignment w:val="baseline"/>
          </w:pPr>
        </w:pPrChange>
      </w:pPr>
      <w:del w:id="163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639" w:author="内川 彩乃" w:date="2020-06-02T13:46:00Z"/>
          <w:rFonts w:ascii="ＭＳ ゴシック" w:eastAsia="ＭＳ ゴシック" w:hAnsi="ＭＳ ゴシック"/>
          <w:color w:val="000000"/>
          <w:spacing w:val="16"/>
          <w:kern w:val="0"/>
        </w:rPr>
        <w:pPrChange w:id="1640" w:author="内川 彩乃" w:date="2020-06-02T13:47:00Z">
          <w:pPr>
            <w:suppressAutoHyphens/>
            <w:wordWrap w:val="0"/>
            <w:spacing w:line="240" w:lineRule="exact"/>
            <w:ind w:left="1230" w:hanging="1230"/>
            <w:jc w:val="left"/>
            <w:textAlignment w:val="baseline"/>
          </w:pPr>
        </w:pPrChange>
      </w:pPr>
      <w:del w:id="164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642" w:author="内川 彩乃" w:date="2020-06-02T13:46:00Z"/>
          <w:rFonts w:ascii="ＭＳ ゴシック" w:eastAsia="ＭＳ ゴシック" w:hAnsi="ＭＳ ゴシック"/>
          <w:color w:val="000000"/>
          <w:spacing w:val="16"/>
          <w:kern w:val="0"/>
        </w:rPr>
        <w:pPrChange w:id="1643" w:author="内川 彩乃" w:date="2020-06-02T13:47:00Z">
          <w:pPr>
            <w:suppressAutoHyphens/>
            <w:wordWrap w:val="0"/>
            <w:spacing w:line="240" w:lineRule="exact"/>
            <w:jc w:val="left"/>
            <w:textAlignment w:val="baseline"/>
          </w:pPr>
        </w:pPrChange>
      </w:pPr>
      <w:del w:id="164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645" w:author="内川 彩乃" w:date="2020-06-02T13:46:00Z"/>
          <w:rFonts w:ascii="ＭＳ ゴシック" w:eastAsia="ＭＳ ゴシック" w:hAnsi="ＭＳ ゴシック"/>
          <w:color w:val="000000"/>
          <w:kern w:val="0"/>
        </w:rPr>
        <w:pPrChange w:id="1646" w:author="内川 彩乃" w:date="2020-06-02T13:47:00Z">
          <w:pPr>
            <w:suppressAutoHyphens/>
            <w:wordWrap w:val="0"/>
            <w:spacing w:line="240" w:lineRule="exact"/>
            <w:ind w:left="492" w:hanging="492"/>
            <w:jc w:val="left"/>
            <w:textAlignment w:val="baseline"/>
          </w:pPr>
        </w:pPrChange>
      </w:pPr>
      <w:del w:id="164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1648" w:author="内川 彩乃" w:date="2020-06-02T13:46:00Z"/>
          <w:rFonts w:ascii="ＭＳ ゴシック" w:eastAsia="ＭＳ ゴシック" w:hAnsi="ＭＳ ゴシック"/>
          <w:color w:val="000000"/>
          <w:kern w:val="0"/>
        </w:rPr>
        <w:pPrChange w:id="1649"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650" w:author="内川 彩乃" w:date="2020-06-02T13:46:00Z"/>
          <w:rFonts w:ascii="ＭＳ ゴシック" w:eastAsia="ＭＳ ゴシック" w:hAnsi="ＭＳ ゴシック"/>
          <w:color w:val="000000"/>
          <w:kern w:val="0"/>
        </w:rPr>
        <w:pPrChange w:id="1651"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652"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653" w:author="内川 彩乃" w:date="2020-06-02T13:46:00Z"/>
                <w:rFonts w:ascii="ＭＳ ゴシック" w:hAnsi="ＭＳ ゴシック"/>
              </w:rPr>
              <w:pPrChange w:id="1654" w:author="内川 彩乃" w:date="2020-06-02T13:47:00Z">
                <w:pPr>
                  <w:suppressAutoHyphens/>
                  <w:kinsoku w:val="0"/>
                  <w:autoSpaceDE w:val="0"/>
                  <w:autoSpaceDN w:val="0"/>
                  <w:spacing w:line="366" w:lineRule="atLeast"/>
                  <w:jc w:val="center"/>
                </w:pPr>
              </w:pPrChange>
            </w:pPr>
            <w:del w:id="1655"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65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57" w:author="内川 彩乃" w:date="2020-06-02T13:46:00Z"/>
                <w:rFonts w:ascii="ＭＳ ゴシック" w:hAnsi="ＭＳ ゴシック"/>
              </w:rPr>
              <w:pPrChange w:id="165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59" w:author="内川 彩乃" w:date="2020-06-02T13:46:00Z"/>
                <w:rFonts w:ascii="ＭＳ ゴシック" w:hAnsi="ＭＳ ゴシック"/>
              </w:rPr>
              <w:pPrChange w:id="166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61" w:author="内川 彩乃" w:date="2020-06-02T13:46:00Z"/>
                <w:rFonts w:ascii="ＭＳ ゴシック" w:hAnsi="ＭＳ ゴシック"/>
              </w:rPr>
              <w:pPrChange w:id="1662"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663"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64" w:author="内川 彩乃" w:date="2020-06-02T13:46:00Z"/>
                <w:rFonts w:ascii="ＭＳ ゴシック" w:hAnsi="ＭＳ ゴシック"/>
              </w:rPr>
              <w:pPrChange w:id="1665"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666" w:author="内川 彩乃" w:date="2020-06-02T13:46:00Z"/>
                <w:rFonts w:ascii="ＭＳ ゴシック" w:hAnsi="ＭＳ ゴシック"/>
              </w:rPr>
              <w:pPrChange w:id="166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68" w:author="内川 彩乃" w:date="2020-06-02T13:46:00Z"/>
                <w:rFonts w:ascii="ＭＳ ゴシック" w:hAnsi="ＭＳ ゴシック"/>
              </w:rPr>
              <w:pPrChange w:id="166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670" w:author="内川 彩乃" w:date="2020-06-02T13:46:00Z"/>
          <w:rFonts w:ascii="ＭＳ ゴシック" w:eastAsia="ＭＳ ゴシック" w:hAnsi="ＭＳ ゴシック"/>
          <w:color w:val="000000"/>
          <w:spacing w:val="16"/>
          <w:kern w:val="0"/>
        </w:rPr>
        <w:pPrChange w:id="1671" w:author="内川 彩乃" w:date="2020-06-02T13:47:00Z">
          <w:pPr>
            <w:suppressAutoHyphens/>
            <w:wordWrap w:val="0"/>
            <w:spacing w:line="300" w:lineRule="exact"/>
            <w:jc w:val="left"/>
            <w:textAlignment w:val="baseline"/>
          </w:pPr>
        </w:pPrChange>
      </w:pPr>
      <w:del w:id="1672" w:author="内川 彩乃" w:date="2020-06-02T13:46:00Z">
        <w:r w:rsidDel="00D21D8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67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674" w:author="内川 彩乃" w:date="2020-06-02T13:46:00Z"/>
                <w:rFonts w:ascii="ＭＳ ゴシック" w:eastAsia="ＭＳ ゴシック" w:hAnsi="ＭＳ ゴシック"/>
                <w:color w:val="000000"/>
                <w:spacing w:val="16"/>
                <w:kern w:val="0"/>
              </w:rPr>
              <w:pPrChange w:id="1675" w:author="内川 彩乃" w:date="2020-06-02T13:47:00Z">
                <w:pPr>
                  <w:suppressAutoHyphens/>
                  <w:kinsoku w:val="0"/>
                  <w:overflowPunct w:val="0"/>
                  <w:autoSpaceDE w:val="0"/>
                  <w:autoSpaceDN w:val="0"/>
                  <w:adjustRightInd w:val="0"/>
                  <w:spacing w:line="274" w:lineRule="atLeast"/>
                  <w:jc w:val="center"/>
                  <w:textAlignment w:val="baseline"/>
                </w:pPr>
              </w:pPrChange>
            </w:pPr>
            <w:del w:id="167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550E53" w:rsidDel="00D21D84" w:rsidRDefault="00A179F0">
            <w:pPr>
              <w:suppressAutoHyphens/>
              <w:wordWrap w:val="0"/>
              <w:spacing w:line="246" w:lineRule="exact"/>
              <w:ind w:left="420" w:hangingChars="200" w:hanging="420"/>
              <w:jc w:val="left"/>
              <w:textAlignment w:val="baseline"/>
              <w:rPr>
                <w:del w:id="1677" w:author="内川 彩乃" w:date="2020-06-02T13:46:00Z"/>
                <w:rFonts w:ascii="ＭＳ ゴシック" w:eastAsia="ＭＳ ゴシック" w:hAnsi="ＭＳ ゴシック"/>
                <w:color w:val="000000"/>
                <w:spacing w:val="16"/>
                <w:kern w:val="0"/>
              </w:rPr>
              <w:pPrChange w:id="16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680" w:author="内川 彩乃" w:date="2020-06-02T13:46:00Z"/>
                <w:rFonts w:ascii="ＭＳ ゴシック" w:eastAsia="ＭＳ ゴシック" w:hAnsi="ＭＳ ゴシック"/>
                <w:color w:val="000000"/>
                <w:spacing w:val="16"/>
                <w:kern w:val="0"/>
              </w:rPr>
              <w:pPrChange w:id="1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683" w:author="内川 彩乃" w:date="2020-06-02T13:46:00Z"/>
                <w:rFonts w:ascii="ＭＳ ゴシック" w:eastAsia="ＭＳ ゴシック" w:hAnsi="ＭＳ ゴシック"/>
                <w:color w:val="000000"/>
                <w:spacing w:val="16"/>
                <w:kern w:val="0"/>
              </w:rPr>
              <w:pPrChange w:id="16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686" w:author="内川 彩乃" w:date="2020-06-02T13:46:00Z"/>
                <w:rFonts w:ascii="ＭＳ ゴシック" w:eastAsia="ＭＳ ゴシック" w:hAnsi="ＭＳ ゴシック"/>
                <w:color w:val="000000"/>
                <w:spacing w:val="16"/>
                <w:kern w:val="0"/>
              </w:rPr>
              <w:pPrChange w:id="1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689" w:author="内川 彩乃" w:date="2020-06-02T13:46:00Z"/>
                <w:rFonts w:ascii="ＭＳ ゴシック" w:eastAsia="ＭＳ ゴシック" w:hAnsi="ＭＳ ゴシック"/>
                <w:color w:val="000000"/>
                <w:spacing w:val="16"/>
                <w:kern w:val="0"/>
              </w:rPr>
              <w:pPrChange w:id="16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692" w:author="内川 彩乃" w:date="2020-06-02T13:46:00Z"/>
                <w:rFonts w:ascii="ＭＳ ゴシック" w:eastAsia="ＭＳ ゴシック" w:hAnsi="ＭＳ ゴシック"/>
                <w:color w:val="000000"/>
                <w:spacing w:val="16"/>
                <w:kern w:val="0"/>
              </w:rPr>
              <w:pPrChange w:id="1693"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694"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695" w:author="内川 彩乃" w:date="2020-06-02T13:46:00Z"/>
              </w:rPr>
              <w:pPrChange w:id="1696" w:author="内川 彩乃" w:date="2020-06-02T13:47:00Z">
                <w:pPr>
                  <w:pStyle w:val="af9"/>
                  <w:jc w:val="left"/>
                </w:pPr>
              </w:pPrChange>
            </w:pPr>
            <w:del w:id="1697"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698"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99" w:author="内川 彩乃" w:date="2020-06-02T13:46:00Z"/>
                      <w:rFonts w:ascii="ＭＳ ゴシック" w:eastAsia="ＭＳ ゴシック" w:hAnsi="ＭＳ ゴシック"/>
                      <w:color w:val="000000"/>
                      <w:spacing w:val="16"/>
                      <w:kern w:val="0"/>
                    </w:rPr>
                    <w:pPrChange w:id="170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701" w:author="内川 彩乃" w:date="2020-06-02T13:46:00Z"/>
                      <w:rFonts w:ascii="ＭＳ ゴシック" w:eastAsia="ＭＳ ゴシック" w:hAnsi="ＭＳ ゴシック"/>
                      <w:color w:val="000000"/>
                      <w:spacing w:val="16"/>
                      <w:kern w:val="0"/>
                    </w:rPr>
                    <w:pPrChange w:id="17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03" w:author="内川 彩乃" w:date="2020-06-02T13:46:00Z"/>
                      <w:rFonts w:ascii="ＭＳ ゴシック" w:eastAsia="ＭＳ ゴシック" w:hAnsi="ＭＳ ゴシック"/>
                      <w:color w:val="000000"/>
                      <w:spacing w:val="16"/>
                      <w:kern w:val="0"/>
                    </w:rPr>
                    <w:pPrChange w:id="17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705"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706" w:author="内川 彩乃" w:date="2020-06-02T13:46:00Z"/>
                      <w:rFonts w:ascii="ＭＳ ゴシック" w:eastAsia="ＭＳ ゴシック" w:hAnsi="ＭＳ ゴシック"/>
                      <w:color w:val="000000"/>
                      <w:spacing w:val="16"/>
                      <w:kern w:val="0"/>
                    </w:rPr>
                    <w:pPrChange w:id="17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08" w:author="内川 彩乃" w:date="2020-06-02T13:46:00Z"/>
                      <w:rFonts w:ascii="ＭＳ ゴシック" w:eastAsia="ＭＳ ゴシック" w:hAnsi="ＭＳ ゴシック"/>
                      <w:color w:val="000000"/>
                      <w:spacing w:val="16"/>
                      <w:kern w:val="0"/>
                    </w:rPr>
                    <w:pPrChange w:id="17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10" w:author="内川 彩乃" w:date="2020-06-02T13:46:00Z"/>
                      <w:rFonts w:ascii="ＭＳ ゴシック" w:eastAsia="ＭＳ ゴシック" w:hAnsi="ＭＳ ゴシック"/>
                      <w:color w:val="000000"/>
                      <w:spacing w:val="16"/>
                      <w:kern w:val="0"/>
                    </w:rPr>
                    <w:pPrChange w:id="17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712" w:author="内川 彩乃" w:date="2020-06-02T13:46:00Z"/>
                <w:rFonts w:ascii="ＭＳ ゴシック" w:eastAsia="ＭＳ ゴシック" w:hAnsi="ＭＳ ゴシック"/>
                <w:color w:val="000000"/>
                <w:spacing w:val="16"/>
                <w:kern w:val="0"/>
              </w:rPr>
              <w:pPrChange w:id="1713"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714"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715" w:author="内川 彩乃" w:date="2020-06-02T13:46:00Z"/>
                <w:rFonts w:ascii="ＭＳ ゴシック" w:eastAsia="ＭＳ ゴシック" w:hAnsi="ＭＳ ゴシック"/>
                <w:color w:val="000000"/>
                <w:kern w:val="0"/>
              </w:rPr>
              <w:pPrChange w:id="171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717" w:author="内川 彩乃" w:date="2020-06-02T13:46:00Z"/>
                <w:rFonts w:ascii="ＭＳ ゴシック" w:eastAsia="ＭＳ ゴシック" w:hAnsi="ＭＳ ゴシック"/>
                <w:color w:val="000000"/>
                <w:spacing w:val="16"/>
                <w:kern w:val="0"/>
              </w:rPr>
              <w:pPrChange w:id="171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719"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720" w:author="内川 彩乃" w:date="2020-06-02T13:46:00Z"/>
                <w:rFonts w:ascii="ＭＳ ゴシック" w:eastAsia="ＭＳ ゴシック" w:hAnsi="ＭＳ ゴシック"/>
                <w:color w:val="000000"/>
                <w:spacing w:val="16"/>
                <w:kern w:val="0"/>
              </w:rPr>
              <w:pPrChange w:id="17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2"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723" w:author="内川 彩乃" w:date="2020-06-02T13:46:00Z"/>
                <w:rFonts w:ascii="ＭＳ ゴシック" w:eastAsia="ＭＳ ゴシック" w:hAnsi="ＭＳ ゴシック"/>
                <w:color w:val="000000"/>
                <w:spacing w:val="16"/>
                <w:kern w:val="0"/>
              </w:rPr>
              <w:pPrChange w:id="17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5"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26" w:author="内川 彩乃" w:date="2020-06-02T13:46:00Z"/>
                <w:rFonts w:ascii="ＭＳ ゴシック" w:eastAsia="ＭＳ ゴシック" w:hAnsi="ＭＳ ゴシック"/>
                <w:color w:val="000000"/>
                <w:spacing w:val="16"/>
                <w:kern w:val="0"/>
              </w:rPr>
              <w:pPrChange w:id="17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729" w:author="内川 彩乃" w:date="2020-06-02T13:46:00Z"/>
                <w:rFonts w:ascii="ＭＳ ゴシック" w:eastAsia="ＭＳ ゴシック" w:hAnsi="ＭＳ ゴシック"/>
                <w:color w:val="000000"/>
                <w:spacing w:val="16"/>
                <w:kern w:val="0"/>
              </w:rPr>
              <w:pPrChange w:id="17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p>
          <w:p w:rsidR="00550E53" w:rsidDel="00D21D84" w:rsidRDefault="00A179F0">
            <w:pPr>
              <w:suppressAutoHyphens/>
              <w:wordWrap w:val="0"/>
              <w:spacing w:line="246" w:lineRule="exact"/>
              <w:ind w:left="420" w:hangingChars="200" w:hanging="420"/>
              <w:jc w:val="left"/>
              <w:textAlignment w:val="baseline"/>
              <w:rPr>
                <w:del w:id="1732" w:author="内川 彩乃" w:date="2020-06-02T13:46:00Z"/>
                <w:rFonts w:ascii="ＭＳ ゴシック" w:eastAsia="ＭＳ ゴシック" w:hAnsi="ＭＳ ゴシック"/>
                <w:color w:val="000000"/>
                <w:spacing w:val="16"/>
                <w:kern w:val="0"/>
              </w:rPr>
              <w:pPrChange w:id="17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4" w:author="内川 彩乃" w:date="2020-06-02T13:46:00Z">
              <w:r w:rsidDel="00D21D84">
                <w:rPr>
                  <w:rFonts w:ascii="ＭＳ ゴシック" w:eastAsia="ＭＳ ゴシック" w:hAnsi="ＭＳ ゴシック" w:hint="eastAsia"/>
                  <w:color w:val="000000"/>
                  <w:kern w:val="0"/>
                </w:rPr>
                <w:delText xml:space="preserve">                Ｃ   ×100</w:delText>
              </w:r>
            </w:del>
          </w:p>
          <w:p w:rsidR="00550E53" w:rsidDel="00D21D84" w:rsidRDefault="00A179F0">
            <w:pPr>
              <w:suppressAutoHyphens/>
              <w:wordWrap w:val="0"/>
              <w:spacing w:line="246" w:lineRule="exact"/>
              <w:ind w:left="420" w:hangingChars="200" w:hanging="420"/>
              <w:jc w:val="left"/>
              <w:textAlignment w:val="baseline"/>
              <w:rPr>
                <w:del w:id="1735" w:author="内川 彩乃" w:date="2020-06-02T13:46:00Z"/>
                <w:rFonts w:ascii="ＭＳ ゴシック" w:eastAsia="ＭＳ ゴシック" w:hAnsi="ＭＳ ゴシック"/>
                <w:color w:val="000000"/>
                <w:spacing w:val="16"/>
                <w:kern w:val="0"/>
              </w:rPr>
              <w:pPrChange w:id="17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7"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38" w:author="内川 彩乃" w:date="2020-06-02T13:46:00Z"/>
                <w:rFonts w:ascii="ＭＳ ゴシック" w:eastAsia="ＭＳ ゴシック" w:hAnsi="ＭＳ ゴシック"/>
                <w:color w:val="000000"/>
                <w:spacing w:val="16"/>
                <w:kern w:val="0"/>
              </w:rPr>
              <w:pPrChange w:id="1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41" w:author="内川 彩乃" w:date="2020-06-02T13:46:00Z"/>
                <w:rFonts w:ascii="ＭＳ ゴシック" w:eastAsia="ＭＳ ゴシック" w:hAnsi="ＭＳ ゴシック"/>
                <w:color w:val="000000"/>
                <w:kern w:val="0"/>
                <w:u w:val="single" w:color="000000"/>
              </w:rPr>
              <w:pPrChange w:id="1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3"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44" w:author="内川 彩乃" w:date="2020-06-02T13:46:00Z"/>
                <w:rFonts w:ascii="ＭＳ ゴシック" w:eastAsia="ＭＳ ゴシック" w:hAnsi="ＭＳ ゴシック"/>
                <w:color w:val="000000"/>
                <w:spacing w:val="16"/>
                <w:kern w:val="0"/>
              </w:rPr>
              <w:pPrChange w:id="1745"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46"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1747" w:author="内川 彩乃" w:date="2020-06-02T13:46:00Z"/>
                <w:rFonts w:ascii="ＭＳ ゴシック" w:eastAsia="ＭＳ ゴシック" w:hAnsi="ＭＳ ゴシック"/>
                <w:color w:val="000000"/>
                <w:kern w:val="0"/>
                <w:u w:val="single" w:color="000000"/>
              </w:rPr>
              <w:pPrChange w:id="17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50" w:author="内川 彩乃" w:date="2020-06-02T13:46:00Z"/>
                <w:rFonts w:ascii="ＭＳ ゴシック" w:eastAsia="ＭＳ ゴシック" w:hAnsi="ＭＳ ゴシック"/>
                <w:color w:val="000000"/>
                <w:spacing w:val="16"/>
                <w:kern w:val="0"/>
              </w:rPr>
              <w:pPrChange w:id="175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52"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1753" w:author="内川 彩乃" w:date="2020-06-02T13:46:00Z"/>
                <w:rFonts w:ascii="ＭＳ ゴシック" w:eastAsia="ＭＳ ゴシック" w:hAnsi="ＭＳ ゴシック"/>
                <w:color w:val="000000"/>
                <w:kern w:val="0"/>
                <w:u w:val="single" w:color="000000"/>
              </w:rPr>
              <w:pPrChange w:id="17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56" w:author="内川 彩乃" w:date="2020-06-02T13:46:00Z"/>
                <w:rFonts w:ascii="ＭＳ ゴシック" w:eastAsia="ＭＳ ゴシック" w:hAnsi="ＭＳ ゴシック"/>
                <w:color w:val="000000"/>
                <w:kern w:val="0"/>
                <w:u w:val="single"/>
              </w:rPr>
              <w:pPrChange w:id="1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1759" w:author="内川 彩乃" w:date="2020-06-02T13:46:00Z"/>
                <w:rFonts w:ascii="ＭＳ ゴシック" w:eastAsia="ＭＳ ゴシック" w:hAnsi="ＭＳ ゴシック"/>
                <w:color w:val="000000"/>
                <w:kern w:val="0"/>
                <w:u w:val="single" w:color="000000"/>
              </w:rPr>
              <w:pPrChange w:id="17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1"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1762" w:author="内川 彩乃" w:date="2020-06-02T13:46:00Z"/>
                <w:rFonts w:ascii="ＭＳ ゴシック" w:eastAsia="ＭＳ ゴシック" w:hAnsi="ＭＳ ゴシック"/>
                <w:color w:val="000000"/>
                <w:spacing w:val="16"/>
                <w:kern w:val="0"/>
              </w:rPr>
              <w:pPrChange w:id="1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4"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65" w:author="内川 彩乃" w:date="2020-06-02T13:46:00Z"/>
                <w:rFonts w:ascii="ＭＳ ゴシック" w:eastAsia="ＭＳ ゴシック" w:hAnsi="ＭＳ ゴシック"/>
                <w:color w:val="000000"/>
                <w:spacing w:val="16"/>
                <w:kern w:val="0"/>
              </w:rPr>
              <w:pPrChange w:id="1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7"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768" w:author="内川 彩乃" w:date="2020-06-02T13:46:00Z"/>
                <w:rFonts w:ascii="ＭＳ ゴシック" w:eastAsia="ＭＳ ゴシック" w:hAnsi="ＭＳ ゴシック"/>
                <w:color w:val="000000"/>
                <w:spacing w:val="16"/>
                <w:kern w:val="0"/>
              </w:rPr>
              <w:pPrChange w:id="17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771" w:author="内川 彩乃" w:date="2020-06-02T13:46:00Z"/>
                <w:rFonts w:ascii="ＭＳ ゴシック" w:eastAsia="ＭＳ ゴシック" w:hAnsi="ＭＳ ゴシック"/>
                <w:color w:val="000000"/>
                <w:spacing w:val="16"/>
                <w:kern w:val="0"/>
              </w:rPr>
              <w:pPrChange w:id="17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p>
          <w:p w:rsidR="00550E53" w:rsidDel="00D21D84" w:rsidRDefault="00A179F0">
            <w:pPr>
              <w:suppressAutoHyphens/>
              <w:wordWrap w:val="0"/>
              <w:spacing w:line="246" w:lineRule="exact"/>
              <w:ind w:left="420" w:hangingChars="200" w:hanging="420"/>
              <w:jc w:val="left"/>
              <w:textAlignment w:val="baseline"/>
              <w:rPr>
                <w:del w:id="1774" w:author="内川 彩乃" w:date="2020-06-02T13:46:00Z"/>
                <w:rFonts w:ascii="ＭＳ ゴシック" w:eastAsia="ＭＳ ゴシック" w:hAnsi="ＭＳ ゴシック"/>
                <w:color w:val="000000"/>
                <w:spacing w:val="16"/>
                <w:kern w:val="0"/>
              </w:rPr>
              <w:pPrChange w:id="1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6"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84" w:hangingChars="200" w:hanging="484"/>
              <w:jc w:val="left"/>
              <w:textAlignment w:val="baseline"/>
              <w:rPr>
                <w:del w:id="1777" w:author="内川 彩乃" w:date="2020-06-02T13:46:00Z"/>
                <w:rFonts w:ascii="ＭＳ ゴシック" w:eastAsia="ＭＳ ゴシック" w:hAnsi="ＭＳ ゴシック"/>
                <w:color w:val="000000"/>
                <w:spacing w:val="16"/>
                <w:kern w:val="0"/>
              </w:rPr>
              <w:pPrChange w:id="17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9"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80" w:author="内川 彩乃" w:date="2020-06-02T13:46:00Z"/>
                <w:rFonts w:ascii="ＭＳ ゴシック" w:eastAsia="ＭＳ ゴシック" w:hAnsi="ＭＳ ゴシック"/>
                <w:color w:val="000000"/>
                <w:spacing w:val="16"/>
                <w:kern w:val="0"/>
              </w:rPr>
              <w:pPrChange w:id="17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82"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783" w:author="内川 彩乃" w:date="2020-06-02T13:46:00Z"/>
                <w:rFonts w:ascii="ＭＳ ゴシック" w:eastAsia="ＭＳ ゴシック" w:hAnsi="ＭＳ ゴシック"/>
                <w:color w:val="000000"/>
                <w:spacing w:val="16"/>
                <w:kern w:val="0"/>
              </w:rPr>
              <w:pPrChange w:id="17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8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1786" w:author="内川 彩乃" w:date="2020-06-02T13:46:00Z"/>
          <w:rFonts w:ascii="ＭＳ ゴシック" w:eastAsia="ＭＳ ゴシック" w:hAnsi="ＭＳ ゴシック"/>
          <w:color w:val="000000"/>
          <w:kern w:val="0"/>
        </w:rPr>
        <w:pPrChange w:id="1787" w:author="内川 彩乃" w:date="2020-06-02T13:47:00Z">
          <w:pPr>
            <w:suppressAutoHyphens/>
            <w:wordWrap w:val="0"/>
            <w:spacing w:line="240" w:lineRule="exact"/>
            <w:ind w:left="862" w:hanging="862"/>
            <w:jc w:val="left"/>
            <w:textAlignment w:val="baseline"/>
          </w:pPr>
        </w:pPrChange>
      </w:pPr>
      <w:del w:id="1788"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789" w:author="内川 彩乃" w:date="2020-06-02T13:46:00Z"/>
          <w:rFonts w:ascii="ＭＳ ゴシック" w:eastAsia="ＭＳ ゴシック" w:hAnsi="ＭＳ ゴシック"/>
          <w:color w:val="000000"/>
          <w:kern w:val="0"/>
        </w:rPr>
        <w:pPrChange w:id="1790" w:author="内川 彩乃" w:date="2020-06-02T13:47:00Z">
          <w:pPr>
            <w:suppressAutoHyphens/>
            <w:wordWrap w:val="0"/>
            <w:spacing w:line="240" w:lineRule="exact"/>
            <w:ind w:left="862" w:hanging="862"/>
            <w:jc w:val="left"/>
            <w:textAlignment w:val="baseline"/>
          </w:pPr>
        </w:pPrChange>
      </w:pPr>
      <w:del w:id="179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792" w:author="内川 彩乃" w:date="2020-06-02T13:46:00Z"/>
          <w:rFonts w:ascii="ＭＳ ゴシック" w:eastAsia="ＭＳ ゴシック" w:hAnsi="ＭＳ ゴシック"/>
          <w:color w:val="000000"/>
          <w:spacing w:val="16"/>
          <w:kern w:val="0"/>
        </w:rPr>
        <w:pPrChange w:id="1793" w:author="内川 彩乃" w:date="2020-06-02T13:47:00Z">
          <w:pPr>
            <w:suppressAutoHyphens/>
            <w:wordWrap w:val="0"/>
            <w:spacing w:line="240" w:lineRule="exact"/>
            <w:ind w:left="862" w:hanging="862"/>
            <w:jc w:val="left"/>
            <w:textAlignment w:val="baseline"/>
          </w:pPr>
        </w:pPrChange>
      </w:pPr>
      <w:del w:id="1794"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795" w:author="内川 彩乃" w:date="2020-06-02T13:46:00Z"/>
          <w:rFonts w:ascii="ＭＳ ゴシック" w:eastAsia="ＭＳ ゴシック" w:hAnsi="ＭＳ ゴシック"/>
          <w:color w:val="000000"/>
          <w:spacing w:val="16"/>
          <w:kern w:val="0"/>
        </w:rPr>
        <w:pPrChange w:id="1796" w:author="内川 彩乃" w:date="2020-06-02T13:47:00Z">
          <w:pPr>
            <w:suppressAutoHyphens/>
            <w:wordWrap w:val="0"/>
            <w:spacing w:line="240" w:lineRule="exact"/>
            <w:ind w:left="1230" w:hanging="1230"/>
            <w:jc w:val="left"/>
            <w:textAlignment w:val="baseline"/>
          </w:pPr>
        </w:pPrChange>
      </w:pPr>
      <w:del w:id="179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798" w:author="内川 彩乃" w:date="2020-06-02T13:46:00Z"/>
          <w:rFonts w:ascii="ＭＳ ゴシック" w:eastAsia="ＭＳ ゴシック" w:hAnsi="ＭＳ ゴシック"/>
          <w:color w:val="000000"/>
          <w:spacing w:val="16"/>
          <w:kern w:val="0"/>
        </w:rPr>
        <w:pPrChange w:id="1799" w:author="内川 彩乃" w:date="2020-06-02T13:47:00Z">
          <w:pPr>
            <w:suppressAutoHyphens/>
            <w:wordWrap w:val="0"/>
            <w:spacing w:line="240" w:lineRule="exact"/>
            <w:jc w:val="left"/>
            <w:textAlignment w:val="baseline"/>
          </w:pPr>
        </w:pPrChange>
      </w:pPr>
      <w:del w:id="180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801" w:author="内川 彩乃" w:date="2020-06-02T13:46:00Z"/>
          <w:rFonts w:ascii="ＭＳ ゴシック" w:eastAsia="ＭＳ ゴシック" w:hAnsi="ＭＳ ゴシック"/>
          <w:sz w:val="24"/>
        </w:rPr>
        <w:pPrChange w:id="1802" w:author="内川 彩乃" w:date="2020-06-02T13:47:00Z">
          <w:pPr>
            <w:widowControl/>
            <w:ind w:left="420" w:hangingChars="200" w:hanging="420"/>
            <w:jc w:val="left"/>
          </w:pPr>
        </w:pPrChange>
      </w:pPr>
      <w:del w:id="180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1804" w:author="内川 彩乃" w:date="2020-06-02T13:46:00Z"/>
          <w:rFonts w:ascii="ＭＳ ゴシック" w:eastAsia="ＭＳ ゴシック" w:hAnsi="ＭＳ ゴシック"/>
          <w:sz w:val="24"/>
        </w:rPr>
        <w:pPrChange w:id="1805" w:author="内川 彩乃" w:date="2020-06-02T13:47:00Z">
          <w:pPr>
            <w:widowControl/>
            <w:jc w:val="left"/>
          </w:pPr>
        </w:pPrChange>
      </w:pPr>
      <w:del w:id="1806"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807"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808" w:author="内川 彩乃" w:date="2020-06-02T13:46:00Z"/>
                <w:rFonts w:ascii="ＭＳ ゴシック" w:hAnsi="ＭＳ ゴシック"/>
              </w:rPr>
              <w:pPrChange w:id="1809" w:author="内川 彩乃" w:date="2020-06-02T13:47:00Z">
                <w:pPr>
                  <w:suppressAutoHyphens/>
                  <w:kinsoku w:val="0"/>
                  <w:autoSpaceDE w:val="0"/>
                  <w:autoSpaceDN w:val="0"/>
                  <w:spacing w:line="366" w:lineRule="atLeast"/>
                  <w:jc w:val="center"/>
                </w:pPr>
              </w:pPrChange>
            </w:pPr>
            <w:del w:id="181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81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12" w:author="内川 彩乃" w:date="2020-06-02T13:46:00Z"/>
                <w:rFonts w:ascii="ＭＳ ゴシック" w:hAnsi="ＭＳ ゴシック"/>
              </w:rPr>
              <w:pPrChange w:id="181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14" w:author="内川 彩乃" w:date="2020-06-02T13:46:00Z"/>
                <w:rFonts w:ascii="ＭＳ ゴシック" w:hAnsi="ＭＳ ゴシック"/>
              </w:rPr>
              <w:pPrChange w:id="181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816" w:author="内川 彩乃" w:date="2020-06-02T13:46:00Z"/>
                <w:rFonts w:ascii="ＭＳ ゴシック" w:hAnsi="ＭＳ ゴシック"/>
              </w:rPr>
              <w:pPrChange w:id="1817"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818"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19" w:author="内川 彩乃" w:date="2020-06-02T13:46:00Z"/>
                <w:rFonts w:ascii="ＭＳ ゴシック" w:hAnsi="ＭＳ ゴシック"/>
              </w:rPr>
              <w:pPrChange w:id="1820"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821" w:author="内川 彩乃" w:date="2020-06-02T13:46:00Z"/>
                <w:rFonts w:ascii="ＭＳ ゴシック" w:hAnsi="ＭＳ ゴシック"/>
              </w:rPr>
              <w:pPrChange w:id="182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823" w:author="内川 彩乃" w:date="2020-06-02T13:46:00Z"/>
                <w:rFonts w:ascii="ＭＳ ゴシック" w:hAnsi="ＭＳ ゴシック"/>
              </w:rPr>
              <w:pPrChange w:id="1824" w:author="内川 彩乃" w:date="2020-06-02T13:47:00Z">
                <w:pPr>
                  <w:suppressAutoHyphens/>
                  <w:kinsoku w:val="0"/>
                  <w:wordWrap w:val="0"/>
                  <w:autoSpaceDE w:val="0"/>
                  <w:autoSpaceDN w:val="0"/>
                  <w:spacing w:line="366" w:lineRule="atLeast"/>
                  <w:jc w:val="left"/>
                </w:pPr>
              </w:pPrChange>
            </w:pPr>
          </w:p>
        </w:tc>
      </w:tr>
    </w:tbl>
    <w:p w:rsidR="00550E53" w:rsidDel="00D21D84" w:rsidRDefault="00550E53">
      <w:pPr>
        <w:suppressAutoHyphens/>
        <w:wordWrap w:val="0"/>
        <w:spacing w:line="246" w:lineRule="exact"/>
        <w:ind w:left="420" w:hangingChars="200" w:hanging="420"/>
        <w:jc w:val="left"/>
        <w:textAlignment w:val="baseline"/>
        <w:rPr>
          <w:del w:id="1825" w:author="内川 彩乃" w:date="2020-06-02T13:46:00Z"/>
          <w:rFonts w:ascii="ＭＳ ゴシック" w:eastAsia="ＭＳ ゴシック" w:hAnsi="ＭＳ ゴシック"/>
          <w:color w:val="000000"/>
          <w:kern w:val="0"/>
        </w:rPr>
        <w:pPrChange w:id="1826" w:author="内川 彩乃" w:date="2020-06-02T13:47:00Z">
          <w:pPr>
            <w:suppressAutoHyphens/>
            <w:wordWrap w:val="0"/>
            <w:spacing w:line="30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27" w:author="内川 彩乃" w:date="2020-06-02T13:46:00Z"/>
          <w:rFonts w:ascii="ＭＳ ゴシック" w:eastAsia="ＭＳ ゴシック" w:hAnsi="ＭＳ ゴシック"/>
          <w:color w:val="000000"/>
          <w:spacing w:val="16"/>
          <w:kern w:val="0"/>
        </w:rPr>
        <w:pPrChange w:id="1828" w:author="内川 彩乃" w:date="2020-06-02T13:47:00Z">
          <w:pPr>
            <w:suppressAutoHyphens/>
            <w:wordWrap w:val="0"/>
            <w:spacing w:line="300" w:lineRule="exact"/>
            <w:jc w:val="left"/>
            <w:textAlignment w:val="baseline"/>
          </w:pPr>
        </w:pPrChange>
      </w:pPr>
      <w:del w:id="1829" w:author="内川 彩乃" w:date="2020-06-02T13:46:00Z">
        <w:r w:rsidDel="00D21D8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830"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overflowPunct w:val="0"/>
                  <w:autoSpaceDE w:val="0"/>
                  <w:autoSpaceDN w:val="0"/>
                  <w:adjustRightInd w:val="0"/>
                  <w:spacing w:line="274" w:lineRule="atLeast"/>
                  <w:jc w:val="center"/>
                  <w:textAlignment w:val="baseline"/>
                </w:pPr>
              </w:pPrChange>
            </w:pPr>
            <w:del w:id="183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550E53" w:rsidDel="00D21D84" w:rsidRDefault="00A179F0">
            <w:pPr>
              <w:suppressAutoHyphens/>
              <w:wordWrap w:val="0"/>
              <w:spacing w:line="246" w:lineRule="exact"/>
              <w:ind w:left="420" w:hangingChars="200" w:hanging="420"/>
              <w:jc w:val="left"/>
              <w:textAlignment w:val="baseline"/>
              <w:rPr>
                <w:del w:id="1834" w:author="内川 彩乃" w:date="2020-06-02T13:46:00Z"/>
                <w:rFonts w:ascii="ＭＳ ゴシック" w:eastAsia="ＭＳ ゴシック" w:hAnsi="ＭＳ ゴシック"/>
                <w:color w:val="000000"/>
                <w:spacing w:val="16"/>
                <w:kern w:val="0"/>
              </w:rPr>
              <w:pPrChange w:id="18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837" w:author="内川 彩乃" w:date="2020-06-02T13:46:00Z"/>
                <w:rFonts w:ascii="ＭＳ ゴシック" w:eastAsia="ＭＳ ゴシック" w:hAnsi="ＭＳ ゴシック"/>
                <w:color w:val="000000"/>
                <w:spacing w:val="16"/>
                <w:kern w:val="0"/>
              </w:rPr>
              <w:pPrChange w:id="1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840" w:author="内川 彩乃" w:date="2020-06-02T13:46:00Z"/>
                <w:rFonts w:ascii="ＭＳ ゴシック" w:eastAsia="ＭＳ ゴシック" w:hAnsi="ＭＳ ゴシック"/>
                <w:color w:val="000000"/>
                <w:spacing w:val="16"/>
                <w:kern w:val="0"/>
              </w:rPr>
              <w:pPrChange w:id="18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843" w:author="内川 彩乃" w:date="2020-06-02T13:46:00Z"/>
                <w:rFonts w:ascii="ＭＳ ゴシック" w:eastAsia="ＭＳ ゴシック" w:hAnsi="ＭＳ ゴシック"/>
                <w:color w:val="000000"/>
                <w:spacing w:val="16"/>
                <w:kern w:val="0"/>
              </w:rPr>
              <w:pPrChange w:id="18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846" w:author="内川 彩乃" w:date="2020-06-02T13:46:00Z"/>
                <w:rFonts w:ascii="ＭＳ ゴシック" w:eastAsia="ＭＳ ゴシック" w:hAnsi="ＭＳ ゴシック"/>
                <w:color w:val="000000"/>
                <w:spacing w:val="16"/>
                <w:kern w:val="0"/>
              </w:rPr>
              <w:pPrChange w:id="18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849" w:author="内川 彩乃" w:date="2020-06-02T13:46:00Z"/>
                <w:rFonts w:ascii="ＭＳ ゴシック" w:eastAsia="ＭＳ ゴシック" w:hAnsi="ＭＳ ゴシック"/>
                <w:color w:val="000000"/>
                <w:spacing w:val="16"/>
                <w:kern w:val="0"/>
              </w:rPr>
              <w:pPrChange w:id="18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51" w:author="内川 彩乃" w:date="2020-06-02T13:46:00Z"/>
                <w:spacing w:val="16"/>
              </w:rPr>
              <w:pPrChange w:id="1852"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85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854" w:author="内川 彩乃" w:date="2020-06-02T13:46:00Z"/>
                <w:rFonts w:ascii="ＭＳ ゴシック" w:eastAsia="ＭＳ ゴシック" w:hAnsi="ＭＳ ゴシック"/>
                <w:color w:val="000000"/>
                <w:spacing w:val="16"/>
                <w:kern w:val="0"/>
              </w:rPr>
              <w:pPrChange w:id="18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56" w:author="内川 彩乃" w:date="2020-06-02T13:46:00Z"/>
                <w:rFonts w:ascii="ＭＳ ゴシック" w:eastAsia="ＭＳ ゴシック" w:hAnsi="ＭＳ ゴシック"/>
                <w:color w:val="000000"/>
                <w:spacing w:val="16"/>
                <w:kern w:val="0"/>
              </w:rPr>
              <w:pPrChange w:id="185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858"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859" w:author="内川 彩乃" w:date="2020-06-02T13:46:00Z"/>
                <w:rFonts w:ascii="ＭＳ ゴシック" w:eastAsia="ＭＳ ゴシック" w:hAnsi="ＭＳ ゴシック"/>
                <w:color w:val="000000"/>
                <w:kern w:val="0"/>
              </w:rPr>
              <w:pPrChange w:id="1860"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861"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862" w:author="内川 彩乃" w:date="2020-06-02T13:46:00Z"/>
                <w:rFonts w:ascii="ＭＳ ゴシック" w:eastAsia="ＭＳ ゴシック" w:hAnsi="ＭＳ ゴシック"/>
                <w:color w:val="000000"/>
                <w:spacing w:val="16"/>
                <w:kern w:val="0"/>
              </w:rPr>
              <w:pPrChange w:id="18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64"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65" w:author="内川 彩乃" w:date="2020-06-02T13:46:00Z"/>
                <w:rFonts w:ascii="ＭＳ ゴシック" w:eastAsia="ＭＳ ゴシック" w:hAnsi="ＭＳ ゴシック"/>
                <w:color w:val="000000"/>
                <w:spacing w:val="16"/>
                <w:kern w:val="0"/>
              </w:rPr>
              <w:pPrChange w:id="18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868" w:author="内川 彩乃" w:date="2020-06-02T13:46:00Z"/>
                <w:rFonts w:ascii="ＭＳ ゴシック" w:eastAsia="ＭＳ ゴシック" w:hAnsi="ＭＳ ゴシック"/>
                <w:color w:val="000000"/>
                <w:spacing w:val="16"/>
                <w:kern w:val="0"/>
              </w:rPr>
              <w:pPrChange w:id="1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71" w:author="内川 彩乃" w:date="2020-06-02T13:46:00Z"/>
                <w:rFonts w:ascii="ＭＳ ゴシック" w:eastAsia="ＭＳ ゴシック" w:hAnsi="ＭＳ ゴシック"/>
                <w:color w:val="000000"/>
                <w:kern w:val="0"/>
              </w:rPr>
              <w:pPrChange w:id="18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74" w:author="内川 彩乃" w:date="2020-06-02T13:46:00Z"/>
                <w:rFonts w:ascii="ＭＳ ゴシック" w:eastAsia="ＭＳ ゴシック" w:hAnsi="ＭＳ ゴシック"/>
                <w:color w:val="000000"/>
                <w:spacing w:val="16"/>
                <w:kern w:val="0"/>
                <w:u w:val="single"/>
              </w:rPr>
              <w:pPrChange w:id="18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877" w:author="内川 彩乃" w:date="2020-06-02T13:46:00Z"/>
                <w:rFonts w:ascii="ＭＳ ゴシック" w:eastAsia="ＭＳ ゴシック" w:hAnsi="ＭＳ ゴシック"/>
                <w:color w:val="000000"/>
                <w:spacing w:val="16"/>
                <w:kern w:val="0"/>
              </w:rPr>
              <w:pPrChange w:id="18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880" w:author="内川 彩乃" w:date="2020-06-02T13:46:00Z"/>
                <w:rFonts w:ascii="ＭＳ ゴシック" w:eastAsia="ＭＳ ゴシック" w:hAnsi="ＭＳ ゴシック"/>
                <w:color w:val="000000"/>
                <w:kern w:val="0"/>
              </w:rPr>
              <w:pPrChange w:id="1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2"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83" w:author="内川 彩乃" w:date="2020-06-02T13:46:00Z"/>
                <w:rFonts w:ascii="ＭＳ ゴシック" w:eastAsia="ＭＳ ゴシック" w:hAnsi="ＭＳ ゴシック"/>
                <w:color w:val="000000"/>
                <w:spacing w:val="16"/>
                <w:kern w:val="0"/>
              </w:rPr>
              <w:pPrChange w:id="1884"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885" w:author="内川 彩乃" w:date="2020-06-02T13:46:00Z">
              <w:r w:rsidDel="00D21D84">
                <w:rPr>
                  <w:rFonts w:ascii="ＭＳ ゴシック" w:eastAsia="ＭＳ ゴシック" w:hAnsi="ＭＳ ゴシック" w:hint="eastAsia"/>
                  <w:color w:val="000000"/>
                  <w:kern w:val="0"/>
                </w:rPr>
                <w:delText>Ｂ：Ａの期間前２か月の売上高等</w:delText>
              </w:r>
            </w:del>
          </w:p>
          <w:p w:rsidR="00550E53" w:rsidDel="00D21D84" w:rsidRDefault="00A179F0">
            <w:pPr>
              <w:suppressAutoHyphens/>
              <w:wordWrap w:val="0"/>
              <w:spacing w:line="246" w:lineRule="exact"/>
              <w:ind w:left="420" w:hangingChars="200" w:hanging="420"/>
              <w:jc w:val="left"/>
              <w:textAlignment w:val="baseline"/>
              <w:rPr>
                <w:del w:id="1886" w:author="内川 彩乃" w:date="2020-06-02T13:46:00Z"/>
                <w:rFonts w:ascii="ＭＳ ゴシック" w:eastAsia="ＭＳ ゴシック" w:hAnsi="ＭＳ ゴシック"/>
                <w:color w:val="000000"/>
                <w:spacing w:val="16"/>
                <w:kern w:val="0"/>
                <w:u w:val="single"/>
              </w:rPr>
              <w:pPrChange w:id="1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889" w:author="内川 彩乃" w:date="2020-06-02T13:46:00Z"/>
                <w:rFonts w:ascii="ＭＳ ゴシック" w:eastAsia="ＭＳ ゴシック" w:hAnsi="ＭＳ ゴシック"/>
                <w:color w:val="000000"/>
                <w:kern w:val="0"/>
                <w:u w:val="single" w:color="000000"/>
              </w:rPr>
              <w:pPrChange w:id="18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892" w:author="内川 彩乃" w:date="2020-06-02T13:46:00Z"/>
                <w:rFonts w:ascii="ＭＳ ゴシック" w:eastAsia="ＭＳ ゴシック" w:hAnsi="ＭＳ ゴシック"/>
                <w:color w:val="000000"/>
                <w:kern w:val="0"/>
              </w:rPr>
              <w:pPrChange w:id="1893"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894" w:author="内川 彩乃" w:date="2020-06-02T13:46:00Z"/>
                <w:rFonts w:ascii="ＭＳ ゴシック" w:eastAsia="ＭＳ ゴシック" w:hAnsi="ＭＳ ゴシック"/>
                <w:color w:val="000000"/>
                <w:spacing w:val="16"/>
                <w:kern w:val="0"/>
              </w:rPr>
              <w:pPrChange w:id="1895"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896" w:author="内川 彩乃" w:date="2020-06-02T13:46:00Z"/>
                <w:rFonts w:ascii="ＭＳ ゴシック" w:eastAsia="ＭＳ ゴシック" w:hAnsi="ＭＳ ゴシック"/>
                <w:color w:val="000000"/>
                <w:spacing w:val="16"/>
                <w:kern w:val="0"/>
              </w:rPr>
              <w:pPrChange w:id="18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98" w:author="内川 彩乃" w:date="2020-06-02T13:46:00Z"/>
                <w:rFonts w:ascii="ＭＳ ゴシック" w:eastAsia="ＭＳ ゴシック" w:hAnsi="ＭＳ ゴシック"/>
                <w:color w:val="000000"/>
                <w:spacing w:val="16"/>
                <w:kern w:val="0"/>
              </w:rPr>
              <w:pPrChange w:id="1899"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900" w:author="内川 彩乃" w:date="2020-06-02T13:46:00Z">
              <w:r w:rsidDel="00D21D84">
                <w:rPr>
                  <w:rFonts w:ascii="ＭＳ ゴシック" w:eastAsia="ＭＳ ゴシック" w:hAnsi="ＭＳ ゴシック" w:hint="eastAsia"/>
                  <w:color w:val="000000"/>
                  <w:kern w:val="0"/>
                </w:rPr>
                <w:delText>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1901" w:author="内川 彩乃" w:date="2020-06-02T13:46:00Z"/>
                <w:rFonts w:ascii="ＭＳ ゴシック" w:eastAsia="ＭＳ ゴシック" w:hAnsi="ＭＳ ゴシック"/>
                <w:color w:val="000000"/>
                <w:spacing w:val="16"/>
                <w:kern w:val="0"/>
              </w:rPr>
              <w:pPrChange w:id="1902"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1903"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904" w:author="内川 彩乃" w:date="2020-06-02T13:46:00Z"/>
                <w:rFonts w:ascii="ＭＳ ゴシック" w:eastAsia="ＭＳ ゴシック" w:hAnsi="ＭＳ ゴシック"/>
                <w:color w:val="000000"/>
                <w:spacing w:val="16"/>
                <w:kern w:val="0"/>
              </w:rPr>
              <w:pPrChange w:id="19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907" w:author="内川 彩乃" w:date="2020-06-02T13:46:00Z"/>
                <w:rFonts w:ascii="ＭＳ ゴシック" w:eastAsia="ＭＳ ゴシック" w:hAnsi="ＭＳ ゴシック"/>
                <w:color w:val="000000"/>
                <w:kern w:val="0"/>
              </w:rPr>
              <w:pPrChange w:id="19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09" w:author="内川 彩乃" w:date="2020-06-02T13:46:00Z"/>
                <w:rFonts w:ascii="ＭＳ ゴシック" w:eastAsia="ＭＳ ゴシック" w:hAnsi="ＭＳ ゴシック"/>
                <w:color w:val="000000"/>
                <w:kern w:val="0"/>
              </w:rPr>
              <w:pPrChange w:id="19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11" w:author="内川 彩乃" w:date="2020-06-02T13:46:00Z"/>
                <w:rFonts w:ascii="ＭＳ ゴシック" w:eastAsia="ＭＳ ゴシック" w:hAnsi="ＭＳ ゴシック"/>
                <w:color w:val="000000"/>
                <w:kern w:val="0"/>
              </w:rPr>
              <w:pPrChange w:id="19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13" w:author="内川 彩乃" w:date="2020-06-02T13:46:00Z"/>
                <w:rFonts w:ascii="ＭＳ ゴシック" w:eastAsia="ＭＳ ゴシック" w:hAnsi="ＭＳ ゴシック"/>
                <w:color w:val="000000"/>
                <w:spacing w:val="16"/>
                <w:kern w:val="0"/>
              </w:rPr>
              <w:pPrChange w:id="19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550E53">
      <w:pPr>
        <w:suppressAutoHyphens/>
        <w:wordWrap w:val="0"/>
        <w:spacing w:line="246" w:lineRule="exact"/>
        <w:ind w:left="420" w:hangingChars="200" w:hanging="420"/>
        <w:jc w:val="left"/>
        <w:textAlignment w:val="baseline"/>
        <w:rPr>
          <w:del w:id="1916" w:author="内川 彩乃" w:date="2020-06-02T13:46:00Z"/>
          <w:rFonts w:ascii="ＭＳ ゴシック" w:eastAsia="ＭＳ ゴシック" w:hAnsi="ＭＳ ゴシック"/>
          <w:color w:val="000000"/>
          <w:kern w:val="0"/>
        </w:rPr>
        <w:pPrChange w:id="1917"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18" w:author="内川 彩乃" w:date="2020-06-02T13:46:00Z"/>
          <w:rFonts w:ascii="ＭＳ ゴシック" w:eastAsia="ＭＳ ゴシック" w:hAnsi="ＭＳ ゴシック"/>
          <w:color w:val="000000"/>
          <w:kern w:val="0"/>
        </w:rPr>
        <w:pPrChange w:id="1919" w:author="内川 彩乃" w:date="2020-06-02T13:47:00Z">
          <w:pPr>
            <w:suppressAutoHyphens/>
            <w:wordWrap w:val="0"/>
            <w:spacing w:line="240" w:lineRule="exact"/>
            <w:ind w:left="862" w:hanging="862"/>
            <w:jc w:val="left"/>
            <w:textAlignment w:val="baseline"/>
          </w:pPr>
        </w:pPrChange>
      </w:pPr>
      <w:del w:id="1920"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921" w:author="内川 彩乃" w:date="2020-06-02T13:46:00Z"/>
          <w:rFonts w:ascii="ＭＳ ゴシック" w:eastAsia="ＭＳ ゴシック" w:hAnsi="ＭＳ ゴシック"/>
          <w:color w:val="000000"/>
          <w:kern w:val="0"/>
        </w:rPr>
        <w:pPrChange w:id="1922" w:author="内川 彩乃" w:date="2020-06-02T13:47:00Z">
          <w:pPr>
            <w:suppressAutoHyphens/>
            <w:wordWrap w:val="0"/>
            <w:spacing w:line="240" w:lineRule="exact"/>
            <w:ind w:left="862" w:hanging="862"/>
            <w:jc w:val="left"/>
            <w:textAlignment w:val="baseline"/>
          </w:pPr>
        </w:pPrChange>
      </w:pPr>
      <w:del w:id="1923"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1924" w:author="内川 彩乃" w:date="2020-06-02T13:46:00Z"/>
          <w:rFonts w:ascii="ＭＳ ゴシック" w:eastAsia="ＭＳ ゴシック" w:hAnsi="ＭＳ ゴシック"/>
          <w:color w:val="000000"/>
          <w:kern w:val="0"/>
        </w:rPr>
        <w:pPrChange w:id="1925" w:author="内川 彩乃" w:date="2020-06-02T13:47:00Z">
          <w:pPr>
            <w:suppressAutoHyphens/>
            <w:wordWrap w:val="0"/>
            <w:spacing w:line="240" w:lineRule="exact"/>
            <w:ind w:left="862" w:hanging="862"/>
            <w:jc w:val="left"/>
            <w:textAlignment w:val="baseline"/>
          </w:pPr>
        </w:pPrChange>
      </w:pPr>
      <w:del w:id="1926"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927" w:author="内川 彩乃" w:date="2020-06-02T13:46:00Z"/>
          <w:rFonts w:ascii="ＭＳ ゴシック" w:eastAsia="ＭＳ ゴシック" w:hAnsi="ＭＳ ゴシック"/>
          <w:color w:val="000000"/>
          <w:spacing w:val="16"/>
          <w:kern w:val="0"/>
        </w:rPr>
        <w:pPrChange w:id="1928" w:author="内川 彩乃" w:date="2020-06-02T13:47:00Z">
          <w:pPr>
            <w:suppressAutoHyphens/>
            <w:wordWrap w:val="0"/>
            <w:spacing w:line="240" w:lineRule="exact"/>
            <w:ind w:left="1230" w:hanging="1230"/>
            <w:jc w:val="left"/>
            <w:textAlignment w:val="baseline"/>
          </w:pPr>
        </w:pPrChange>
      </w:pPr>
      <w:del w:id="1929"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930" w:author="内川 彩乃" w:date="2020-06-02T13:46:00Z"/>
          <w:rFonts w:ascii="ＭＳ ゴシック" w:eastAsia="ＭＳ ゴシック" w:hAnsi="ＭＳ ゴシック"/>
          <w:color w:val="000000"/>
          <w:spacing w:val="16"/>
          <w:kern w:val="0"/>
        </w:rPr>
        <w:pPrChange w:id="1931" w:author="内川 彩乃" w:date="2020-06-02T13:47:00Z">
          <w:pPr>
            <w:suppressAutoHyphens/>
            <w:wordWrap w:val="0"/>
            <w:spacing w:line="240" w:lineRule="exact"/>
            <w:jc w:val="left"/>
            <w:textAlignment w:val="baseline"/>
          </w:pPr>
        </w:pPrChange>
      </w:pPr>
      <w:del w:id="1932"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933" w:author="内川 彩乃" w:date="2020-06-02T13:46:00Z"/>
          <w:rFonts w:ascii="ＭＳ ゴシック" w:eastAsia="ＭＳ ゴシック" w:hAnsi="ＭＳ ゴシック"/>
          <w:color w:val="000000"/>
          <w:kern w:val="0"/>
        </w:rPr>
        <w:pPrChange w:id="1934" w:author="内川 彩乃" w:date="2020-06-02T13:47:00Z">
          <w:pPr>
            <w:suppressAutoHyphens/>
            <w:wordWrap w:val="0"/>
            <w:spacing w:line="240" w:lineRule="exact"/>
            <w:ind w:left="492" w:hanging="492"/>
            <w:jc w:val="left"/>
            <w:textAlignment w:val="baseline"/>
          </w:pPr>
        </w:pPrChange>
      </w:pPr>
      <w:del w:id="193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1936" w:author="内川 彩乃" w:date="2020-06-02T13:46:00Z"/>
          <w:rFonts w:ascii="ＭＳ ゴシック" w:eastAsia="ＭＳ ゴシック" w:hAnsi="ＭＳ ゴシック"/>
          <w:color w:val="000000"/>
          <w:kern w:val="0"/>
        </w:rPr>
        <w:pPrChange w:id="1937"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38" w:author="内川 彩乃" w:date="2020-06-02T13:46:00Z"/>
          <w:rFonts w:ascii="ＭＳ ゴシック" w:eastAsia="ＭＳ ゴシック" w:hAnsi="ＭＳ ゴシック"/>
          <w:color w:val="000000"/>
          <w:kern w:val="0"/>
        </w:rPr>
        <w:pPrChange w:id="1939"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40" w:author="内川 彩乃" w:date="2020-06-02T13:46:00Z"/>
          <w:rFonts w:ascii="ＭＳ ゴシック" w:eastAsia="ＭＳ ゴシック" w:hAnsi="ＭＳ ゴシック"/>
          <w:color w:val="000000"/>
          <w:kern w:val="0"/>
        </w:rPr>
        <w:pPrChange w:id="1941"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42" w:author="内川 彩乃" w:date="2020-06-02T13:46:00Z"/>
          <w:rFonts w:ascii="ＭＳ ゴシック" w:eastAsia="ＭＳ ゴシック" w:hAnsi="ＭＳ ゴシック"/>
          <w:color w:val="000000"/>
          <w:kern w:val="0"/>
        </w:rPr>
        <w:pPrChange w:id="1943"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944"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945" w:author="内川 彩乃" w:date="2020-06-02T13:46:00Z"/>
                <w:rFonts w:ascii="ＭＳ ゴシック" w:hAnsi="ＭＳ ゴシック"/>
              </w:rPr>
              <w:pPrChange w:id="1946" w:author="内川 彩乃" w:date="2020-06-02T13:47:00Z">
                <w:pPr>
                  <w:suppressAutoHyphens/>
                  <w:kinsoku w:val="0"/>
                  <w:autoSpaceDE w:val="0"/>
                  <w:autoSpaceDN w:val="0"/>
                  <w:spacing w:line="366" w:lineRule="atLeast"/>
                  <w:jc w:val="center"/>
                </w:pPr>
              </w:pPrChange>
            </w:pPr>
            <w:del w:id="1947"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94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49" w:author="内川 彩乃" w:date="2020-06-02T13:46:00Z"/>
                <w:rFonts w:ascii="ＭＳ ゴシック" w:hAnsi="ＭＳ ゴシック"/>
              </w:rPr>
              <w:pPrChange w:id="195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51" w:author="内川 彩乃" w:date="2020-06-02T13:46:00Z"/>
                <w:rFonts w:ascii="ＭＳ ゴシック" w:hAnsi="ＭＳ ゴシック"/>
              </w:rPr>
              <w:pPrChange w:id="195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53" w:author="内川 彩乃" w:date="2020-06-02T13:46:00Z"/>
                <w:rFonts w:ascii="ＭＳ ゴシック" w:hAnsi="ＭＳ ゴシック"/>
              </w:rPr>
              <w:pPrChange w:id="1954"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955"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56" w:author="内川 彩乃" w:date="2020-06-02T13:46:00Z"/>
                <w:rFonts w:ascii="ＭＳ ゴシック" w:hAnsi="ＭＳ ゴシック"/>
              </w:rPr>
              <w:pPrChange w:id="1957"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958" w:author="内川 彩乃" w:date="2020-06-02T13:46:00Z"/>
                <w:rFonts w:ascii="ＭＳ ゴシック" w:hAnsi="ＭＳ ゴシック"/>
              </w:rPr>
              <w:pPrChange w:id="195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60" w:author="内川 彩乃" w:date="2020-06-02T13:46:00Z"/>
                <w:rFonts w:ascii="ＭＳ ゴシック" w:hAnsi="ＭＳ ゴシック"/>
              </w:rPr>
              <w:pPrChange w:id="1961"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962" w:author="内川 彩乃" w:date="2020-06-02T13:46:00Z"/>
          <w:rFonts w:ascii="ＭＳ ゴシック" w:eastAsia="ＭＳ ゴシック" w:hAnsi="ＭＳ ゴシック"/>
          <w:color w:val="000000"/>
          <w:spacing w:val="16"/>
          <w:kern w:val="0"/>
        </w:rPr>
        <w:pPrChange w:id="1963" w:author="内川 彩乃" w:date="2020-06-02T13:47:00Z">
          <w:pPr>
            <w:suppressAutoHyphens/>
            <w:wordWrap w:val="0"/>
            <w:spacing w:line="300" w:lineRule="exact"/>
            <w:jc w:val="left"/>
            <w:textAlignment w:val="baseline"/>
          </w:pPr>
        </w:pPrChange>
      </w:pPr>
      <w:del w:id="1964" w:author="内川 彩乃" w:date="2020-06-02T13:46:00Z">
        <w:r w:rsidDel="00D21D8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965"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966" w:author="内川 彩乃" w:date="2020-06-02T13:46:00Z"/>
                <w:rFonts w:ascii="ＭＳ ゴシック" w:eastAsia="ＭＳ ゴシック" w:hAnsi="ＭＳ ゴシック"/>
                <w:color w:val="000000"/>
                <w:spacing w:val="16"/>
                <w:kern w:val="0"/>
              </w:rPr>
              <w:pPrChange w:id="1967" w:author="内川 彩乃" w:date="2020-06-02T13:47:00Z">
                <w:pPr>
                  <w:suppressAutoHyphens/>
                  <w:kinsoku w:val="0"/>
                  <w:overflowPunct w:val="0"/>
                  <w:autoSpaceDE w:val="0"/>
                  <w:autoSpaceDN w:val="0"/>
                  <w:adjustRightInd w:val="0"/>
                  <w:spacing w:line="274" w:lineRule="atLeast"/>
                  <w:jc w:val="center"/>
                  <w:textAlignment w:val="baseline"/>
                </w:pPr>
              </w:pPrChange>
            </w:pPr>
            <w:del w:id="196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550E53" w:rsidDel="00D21D84" w:rsidRDefault="00A179F0">
            <w:pPr>
              <w:suppressAutoHyphens/>
              <w:wordWrap w:val="0"/>
              <w:spacing w:line="246" w:lineRule="exact"/>
              <w:ind w:left="420" w:hangingChars="200" w:hanging="420"/>
              <w:jc w:val="left"/>
              <w:textAlignment w:val="baseline"/>
              <w:rPr>
                <w:del w:id="1969" w:author="内川 彩乃" w:date="2020-06-02T13:46:00Z"/>
                <w:rFonts w:ascii="ＭＳ ゴシック" w:eastAsia="ＭＳ ゴシック" w:hAnsi="ＭＳ ゴシック"/>
                <w:color w:val="000000"/>
                <w:spacing w:val="16"/>
                <w:kern w:val="0"/>
              </w:rPr>
              <w:pPrChange w:id="19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972" w:author="内川 彩乃" w:date="2020-06-02T13:46:00Z"/>
                <w:rFonts w:ascii="ＭＳ ゴシック" w:eastAsia="ＭＳ ゴシック" w:hAnsi="ＭＳ ゴシック"/>
                <w:color w:val="000000"/>
                <w:spacing w:val="16"/>
                <w:kern w:val="0"/>
              </w:rPr>
              <w:pPrChange w:id="19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975" w:author="内川 彩乃" w:date="2020-06-02T13:46:00Z"/>
                <w:rFonts w:ascii="ＭＳ ゴシック" w:eastAsia="ＭＳ ゴシック" w:hAnsi="ＭＳ ゴシック"/>
                <w:color w:val="000000"/>
                <w:spacing w:val="16"/>
                <w:kern w:val="0"/>
              </w:rPr>
              <w:pPrChange w:id="1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978" w:author="内川 彩乃" w:date="2020-06-02T13:46:00Z"/>
                <w:rFonts w:ascii="ＭＳ ゴシック" w:eastAsia="ＭＳ ゴシック" w:hAnsi="ＭＳ ゴシック"/>
                <w:color w:val="000000"/>
                <w:spacing w:val="16"/>
                <w:kern w:val="0"/>
              </w:rPr>
              <w:pPrChange w:id="19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981" w:author="内川 彩乃" w:date="2020-06-02T13:46:00Z"/>
                <w:rFonts w:ascii="ＭＳ ゴシック" w:eastAsia="ＭＳ ゴシック" w:hAnsi="ＭＳ ゴシック"/>
                <w:color w:val="000000"/>
                <w:spacing w:val="16"/>
                <w:kern w:val="0"/>
              </w:rPr>
              <w:pPrChange w:id="19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984" w:author="内川 彩乃" w:date="2020-06-02T13:46:00Z"/>
                <w:rFonts w:ascii="ＭＳ ゴシック" w:eastAsia="ＭＳ ゴシック" w:hAnsi="ＭＳ ゴシック"/>
                <w:color w:val="000000"/>
                <w:spacing w:val="16"/>
                <w:kern w:val="0"/>
              </w:rPr>
              <w:pPrChange w:id="19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86" w:author="内川 彩乃" w:date="2020-06-02T13:46:00Z"/>
                <w:rFonts w:ascii="ＭＳ ゴシック" w:eastAsia="ＭＳ ゴシック" w:hAnsi="ＭＳ ゴシック"/>
                <w:color w:val="000000"/>
                <w:spacing w:val="16"/>
                <w:kern w:val="0"/>
              </w:rPr>
              <w:pPrChange w:id="1987"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988"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989" w:author="内川 彩乃" w:date="2020-06-02T13:46:00Z"/>
                <w:rFonts w:ascii="ＭＳ ゴシック" w:eastAsia="ＭＳ ゴシック" w:hAnsi="ＭＳ ゴシック"/>
                <w:color w:val="000000"/>
                <w:spacing w:val="16"/>
                <w:kern w:val="0"/>
              </w:rPr>
              <w:pPrChange w:id="19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99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992" w:author="内川 彩乃" w:date="2020-06-02T13:46:00Z"/>
                <w:rFonts w:ascii="ＭＳ ゴシック" w:eastAsia="ＭＳ ゴシック" w:hAnsi="ＭＳ ゴシック"/>
                <w:color w:val="000000"/>
                <w:spacing w:val="16"/>
                <w:kern w:val="0"/>
              </w:rPr>
              <w:pPrChange w:id="19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4"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1995" w:author="内川 彩乃" w:date="2020-06-02T13:46:00Z"/>
                <w:rFonts w:ascii="ＭＳ ゴシック" w:eastAsia="ＭＳ ゴシック" w:hAnsi="ＭＳ ゴシック"/>
                <w:color w:val="000000"/>
                <w:spacing w:val="16"/>
                <w:kern w:val="0"/>
              </w:rPr>
              <w:pPrChange w:id="19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7"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998" w:author="内川 彩乃" w:date="2020-06-02T13:46:00Z"/>
                <w:rFonts w:ascii="ＭＳ ゴシック" w:eastAsia="ＭＳ ゴシック" w:hAnsi="ＭＳ ゴシック"/>
                <w:color w:val="000000"/>
                <w:spacing w:val="16"/>
                <w:kern w:val="0"/>
              </w:rPr>
              <w:pPrChange w:id="19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001" w:author="内川 彩乃" w:date="2020-06-02T13:46:00Z"/>
                <w:rFonts w:ascii="ＭＳ ゴシック" w:eastAsia="ＭＳ ゴシック" w:hAnsi="ＭＳ ゴシック"/>
                <w:color w:val="000000"/>
                <w:spacing w:val="16"/>
                <w:kern w:val="0"/>
              </w:rPr>
              <w:pPrChange w:id="2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2004" w:author="内川 彩乃" w:date="2020-06-02T13:46:00Z"/>
                <w:rFonts w:ascii="ＭＳ ゴシック" w:eastAsia="ＭＳ ゴシック" w:hAnsi="ＭＳ ゴシック"/>
                <w:color w:val="000000"/>
                <w:spacing w:val="16"/>
                <w:kern w:val="0"/>
              </w:rPr>
              <w:pPrChange w:id="2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6"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p>
          <w:p w:rsidR="00550E53" w:rsidDel="00D21D84" w:rsidRDefault="00A179F0">
            <w:pPr>
              <w:suppressAutoHyphens/>
              <w:wordWrap w:val="0"/>
              <w:spacing w:line="246" w:lineRule="exact"/>
              <w:ind w:left="420" w:hangingChars="200" w:hanging="420"/>
              <w:jc w:val="left"/>
              <w:textAlignment w:val="baseline"/>
              <w:rPr>
                <w:del w:id="2007" w:author="内川 彩乃" w:date="2020-06-02T13:46:00Z"/>
                <w:rFonts w:ascii="ＭＳ ゴシック" w:eastAsia="ＭＳ ゴシック" w:hAnsi="ＭＳ ゴシック"/>
                <w:color w:val="000000"/>
                <w:spacing w:val="16"/>
                <w:kern w:val="0"/>
              </w:rPr>
              <w:pPrChange w:id="20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9"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010" w:author="内川 彩乃" w:date="2020-06-02T13:46:00Z"/>
                <w:rFonts w:ascii="ＭＳ ゴシック" w:eastAsia="ＭＳ ゴシック" w:hAnsi="ＭＳ ゴシック"/>
                <w:color w:val="000000"/>
                <w:kern w:val="0"/>
                <w:u w:val="single" w:color="000000"/>
              </w:rPr>
              <w:pPrChange w:id="20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013" w:author="内川 彩乃" w:date="2020-06-02T13:46:00Z"/>
                <w:rFonts w:ascii="ＭＳ ゴシック" w:eastAsia="ＭＳ ゴシック" w:hAnsi="ＭＳ ゴシック"/>
                <w:color w:val="000000"/>
                <w:spacing w:val="16"/>
                <w:kern w:val="0"/>
                <w:u w:val="single"/>
              </w:rPr>
              <w:pPrChange w:id="20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A179F0">
            <w:pPr>
              <w:suppressAutoHyphens/>
              <w:wordWrap w:val="0"/>
              <w:spacing w:line="246" w:lineRule="exact"/>
              <w:ind w:left="420" w:hangingChars="200" w:hanging="420"/>
              <w:jc w:val="left"/>
              <w:textAlignment w:val="baseline"/>
              <w:rPr>
                <w:del w:id="2016" w:author="内川 彩乃" w:date="2020-06-02T13:46:00Z"/>
                <w:rFonts w:ascii="ＭＳ ゴシック" w:eastAsia="ＭＳ ゴシック" w:hAnsi="ＭＳ ゴシック"/>
                <w:color w:val="000000"/>
                <w:kern w:val="0"/>
              </w:rPr>
              <w:pPrChange w:id="20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8"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2019" w:author="内川 彩乃" w:date="2020-06-02T13:46:00Z"/>
                <w:rFonts w:ascii="ＭＳ ゴシック" w:eastAsia="ＭＳ ゴシック" w:hAnsi="ＭＳ ゴシック"/>
                <w:color w:val="000000"/>
                <w:kern w:val="0"/>
                <w:u w:val="single" w:color="000000"/>
              </w:rPr>
              <w:pPrChange w:id="2020"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021"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022" w:author="内川 彩乃" w:date="2020-06-02T13:46:00Z"/>
                <w:rFonts w:ascii="ＭＳ ゴシック" w:eastAsia="ＭＳ ゴシック" w:hAnsi="ＭＳ ゴシック"/>
                <w:color w:val="000000"/>
                <w:spacing w:val="16"/>
                <w:kern w:val="0"/>
                <w:u w:val="single"/>
              </w:rPr>
              <w:pPrChange w:id="20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2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550E53">
            <w:pPr>
              <w:suppressAutoHyphens/>
              <w:wordWrap w:val="0"/>
              <w:spacing w:line="246" w:lineRule="exact"/>
              <w:ind w:left="420" w:hangingChars="200" w:hanging="420"/>
              <w:jc w:val="left"/>
              <w:textAlignment w:val="baseline"/>
              <w:rPr>
                <w:del w:id="2025" w:author="内川 彩乃" w:date="2020-06-02T13:46:00Z"/>
                <w:rFonts w:ascii="ＭＳ ゴシック" w:eastAsia="ＭＳ ゴシック" w:hAnsi="ＭＳ ゴシック"/>
                <w:color w:val="000000"/>
                <w:kern w:val="0"/>
                <w:u w:val="single" w:color="000000"/>
              </w:rPr>
              <w:pPrChange w:id="20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27" w:author="内川 彩乃" w:date="2020-06-02T13:46:00Z"/>
                <w:rFonts w:ascii="ＭＳ ゴシック" w:eastAsia="ＭＳ ゴシック" w:hAnsi="ＭＳ ゴシック"/>
                <w:color w:val="000000"/>
                <w:kern w:val="0"/>
                <w:u w:val="single" w:color="000000"/>
              </w:rPr>
              <w:pPrChange w:id="20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29" w:author="内川 彩乃" w:date="2020-06-02T13:46:00Z"/>
                <w:rFonts w:ascii="ＭＳ ゴシック" w:eastAsia="ＭＳ ゴシック" w:hAnsi="ＭＳ ゴシック"/>
                <w:color w:val="000000"/>
                <w:spacing w:val="16"/>
                <w:kern w:val="0"/>
              </w:rPr>
              <w:pPrChange w:id="2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1"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032" w:author="内川 彩乃" w:date="2020-06-02T13:46:00Z"/>
                <w:rFonts w:ascii="ＭＳ ゴシック" w:eastAsia="ＭＳ ゴシック" w:hAnsi="ＭＳ ゴシック"/>
                <w:color w:val="000000"/>
                <w:kern w:val="0"/>
                <w:u w:val="single" w:color="000000"/>
              </w:rPr>
              <w:pPrChange w:id="2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035" w:author="内川 彩乃" w:date="2020-06-02T13:46:00Z"/>
                <w:rFonts w:ascii="ＭＳ ゴシック" w:eastAsia="ＭＳ ゴシック" w:hAnsi="ＭＳ ゴシック"/>
                <w:color w:val="000000"/>
                <w:spacing w:val="16"/>
                <w:kern w:val="0"/>
              </w:rPr>
              <w:pPrChange w:id="2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038" w:author="内川 彩乃" w:date="2020-06-02T13:46:00Z"/>
                <w:rFonts w:ascii="ＭＳ ゴシック" w:eastAsia="ＭＳ ゴシック" w:hAnsi="ＭＳ ゴシック"/>
                <w:color w:val="000000"/>
                <w:spacing w:val="16"/>
                <w:kern w:val="0"/>
              </w:rPr>
              <w:pPrChange w:id="20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2041" w:author="内川 彩乃" w:date="2020-06-02T13:46:00Z"/>
                <w:rFonts w:ascii="ＭＳ ゴシック" w:eastAsia="ＭＳ ゴシック" w:hAnsi="ＭＳ ゴシック"/>
                <w:color w:val="000000"/>
                <w:spacing w:val="16"/>
                <w:kern w:val="0"/>
              </w:rPr>
              <w:pPrChange w:id="20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3"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2044" w:author="内川 彩乃" w:date="2020-06-02T13:46:00Z"/>
                <w:rFonts w:ascii="ＭＳ ゴシック" w:eastAsia="ＭＳ ゴシック" w:hAnsi="ＭＳ ゴシック"/>
                <w:color w:val="000000"/>
                <w:spacing w:val="16"/>
                <w:kern w:val="0"/>
              </w:rPr>
              <w:pPrChange w:id="20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046" w:author="内川 彩乃" w:date="2020-06-02T13:46:00Z"/>
                <w:rFonts w:ascii="ＭＳ ゴシック" w:eastAsia="ＭＳ ゴシック" w:hAnsi="ＭＳ ゴシック"/>
                <w:color w:val="000000"/>
                <w:spacing w:val="16"/>
                <w:kern w:val="0"/>
              </w:rPr>
              <w:pPrChange w:id="20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48" w:author="内川 彩乃" w:date="2020-06-02T13:46:00Z"/>
                <w:rFonts w:ascii="ＭＳ ゴシック" w:eastAsia="ＭＳ ゴシック" w:hAnsi="ＭＳ ゴシック"/>
                <w:color w:val="000000"/>
                <w:spacing w:val="16"/>
                <w:kern w:val="0"/>
              </w:rPr>
              <w:pPrChange w:id="20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0"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051" w:author="内川 彩乃" w:date="2020-06-02T13:46:00Z"/>
                <w:rFonts w:ascii="ＭＳ ゴシック" w:eastAsia="ＭＳ ゴシック" w:hAnsi="ＭＳ ゴシック"/>
                <w:color w:val="000000"/>
                <w:spacing w:val="16"/>
                <w:kern w:val="0"/>
              </w:rPr>
              <w:pPrChange w:id="20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054" w:author="内川 彩乃" w:date="2020-06-02T13:46:00Z"/>
                <w:rFonts w:ascii="ＭＳ ゴシック" w:eastAsia="ＭＳ ゴシック" w:hAnsi="ＭＳ ゴシック"/>
                <w:color w:val="000000"/>
                <w:kern w:val="0"/>
                <w:u w:val="single" w:color="000000"/>
              </w:rPr>
              <w:pPrChange w:id="20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057" w:author="内川 彩乃" w:date="2020-06-02T13:46:00Z"/>
                <w:rFonts w:ascii="ＭＳ ゴシック" w:eastAsia="ＭＳ ゴシック" w:hAnsi="ＭＳ ゴシック"/>
                <w:color w:val="000000"/>
                <w:spacing w:val="16"/>
                <w:kern w:val="0"/>
              </w:rPr>
              <w:pPrChange w:id="20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059" w:author="内川 彩乃" w:date="2020-06-02T13:46:00Z"/>
          <w:rFonts w:ascii="ＭＳ ゴシック" w:eastAsia="ＭＳ ゴシック" w:hAnsi="ＭＳ ゴシック"/>
          <w:color w:val="000000"/>
          <w:kern w:val="0"/>
        </w:rPr>
        <w:pPrChange w:id="2060" w:author="内川 彩乃" w:date="2020-06-02T13:47:00Z">
          <w:pPr>
            <w:suppressAutoHyphens/>
            <w:wordWrap w:val="0"/>
            <w:spacing w:line="220" w:lineRule="exact"/>
            <w:ind w:left="862" w:hanging="862"/>
            <w:jc w:val="left"/>
            <w:textAlignment w:val="baseline"/>
          </w:pPr>
        </w:pPrChange>
      </w:pPr>
      <w:del w:id="2061"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062" w:author="内川 彩乃" w:date="2020-06-02T13:46:00Z"/>
          <w:rFonts w:ascii="ＭＳ ゴシック" w:eastAsia="ＭＳ ゴシック" w:hAnsi="ＭＳ ゴシック"/>
          <w:color w:val="000000"/>
          <w:kern w:val="0"/>
        </w:rPr>
        <w:pPrChange w:id="2063" w:author="内川 彩乃" w:date="2020-06-02T13:47:00Z">
          <w:pPr>
            <w:suppressAutoHyphens/>
            <w:wordWrap w:val="0"/>
            <w:spacing w:line="220" w:lineRule="exact"/>
            <w:ind w:left="862" w:hanging="862"/>
            <w:jc w:val="left"/>
            <w:textAlignment w:val="baseline"/>
          </w:pPr>
        </w:pPrChange>
      </w:pPr>
      <w:del w:id="206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065" w:author="内川 彩乃" w:date="2020-06-02T13:46:00Z"/>
          <w:rFonts w:ascii="ＭＳ ゴシック" w:eastAsia="ＭＳ ゴシック" w:hAnsi="ＭＳ ゴシック"/>
          <w:color w:val="000000"/>
          <w:kern w:val="0"/>
        </w:rPr>
        <w:pPrChange w:id="2066" w:author="内川 彩乃" w:date="2020-06-02T13:47:00Z">
          <w:pPr>
            <w:suppressAutoHyphens/>
            <w:wordWrap w:val="0"/>
            <w:spacing w:line="220" w:lineRule="exact"/>
            <w:ind w:left="862" w:hanging="862"/>
            <w:jc w:val="left"/>
            <w:textAlignment w:val="baseline"/>
          </w:pPr>
        </w:pPrChange>
      </w:pPr>
      <w:del w:id="206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068" w:author="内川 彩乃" w:date="2020-06-02T13:46:00Z"/>
          <w:rFonts w:ascii="ＭＳ ゴシック" w:eastAsia="ＭＳ ゴシック" w:hAnsi="ＭＳ ゴシック"/>
          <w:color w:val="000000"/>
          <w:spacing w:val="16"/>
          <w:kern w:val="0"/>
        </w:rPr>
        <w:pPrChange w:id="2069" w:author="内川 彩乃" w:date="2020-06-02T13:47:00Z">
          <w:pPr>
            <w:suppressAutoHyphens/>
            <w:wordWrap w:val="0"/>
            <w:spacing w:line="220" w:lineRule="exact"/>
            <w:ind w:left="1230" w:hanging="1230"/>
            <w:jc w:val="left"/>
            <w:textAlignment w:val="baseline"/>
          </w:pPr>
        </w:pPrChange>
      </w:pPr>
      <w:del w:id="207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071" w:author="内川 彩乃" w:date="2020-06-02T13:46:00Z"/>
          <w:rFonts w:ascii="ＭＳ ゴシック" w:eastAsia="ＭＳ ゴシック" w:hAnsi="ＭＳ ゴシック"/>
          <w:color w:val="000000"/>
          <w:spacing w:val="16"/>
          <w:kern w:val="0"/>
        </w:rPr>
        <w:pPrChange w:id="2072" w:author="内川 彩乃" w:date="2020-06-02T13:47:00Z">
          <w:pPr>
            <w:suppressAutoHyphens/>
            <w:wordWrap w:val="0"/>
            <w:spacing w:line="220" w:lineRule="exact"/>
            <w:jc w:val="left"/>
            <w:textAlignment w:val="baseline"/>
          </w:pPr>
        </w:pPrChange>
      </w:pPr>
      <w:del w:id="207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074" w:author="内川 彩乃" w:date="2020-06-02T13:46:00Z"/>
          <w:rFonts w:ascii="ＭＳ ゴシック" w:eastAsia="ＭＳ ゴシック" w:hAnsi="ＭＳ ゴシック"/>
          <w:color w:val="000000"/>
          <w:kern w:val="0"/>
        </w:rPr>
        <w:pPrChange w:id="2075" w:author="内川 彩乃" w:date="2020-06-02T13:47:00Z">
          <w:pPr>
            <w:suppressAutoHyphens/>
            <w:wordWrap w:val="0"/>
            <w:spacing w:line="220" w:lineRule="exact"/>
            <w:ind w:left="492" w:hanging="492"/>
            <w:jc w:val="left"/>
            <w:textAlignment w:val="baseline"/>
          </w:pPr>
        </w:pPrChange>
      </w:pPr>
      <w:del w:id="207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077" w:author="内川 彩乃" w:date="2020-06-02T13:46:00Z"/>
          <w:rFonts w:ascii="ＭＳ ゴシック" w:eastAsia="ＭＳ ゴシック" w:hAnsi="ＭＳ ゴシック"/>
          <w:color w:val="000000"/>
          <w:kern w:val="0"/>
        </w:rPr>
        <w:pPrChange w:id="2078"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79" w:author="内川 彩乃" w:date="2020-06-02T13:46:00Z"/>
          <w:rFonts w:ascii="ＭＳ ゴシック" w:eastAsia="ＭＳ ゴシック" w:hAnsi="ＭＳ ゴシック"/>
          <w:color w:val="000000"/>
          <w:kern w:val="0"/>
        </w:rPr>
        <w:pPrChange w:id="2080"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81" w:author="内川 彩乃" w:date="2020-06-02T13:46:00Z"/>
          <w:rFonts w:ascii="ＭＳ ゴシック" w:eastAsia="ＭＳ ゴシック" w:hAnsi="ＭＳ ゴシック"/>
          <w:color w:val="000000"/>
          <w:kern w:val="0"/>
        </w:rPr>
        <w:pPrChange w:id="2082"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83" w:author="内川 彩乃" w:date="2020-06-02T13:46:00Z"/>
          <w:rFonts w:ascii="ＭＳ ゴシック" w:eastAsia="ＭＳ ゴシック" w:hAnsi="ＭＳ ゴシック"/>
          <w:color w:val="000000"/>
          <w:kern w:val="0"/>
        </w:rPr>
        <w:pPrChange w:id="2084"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085"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086" w:author="内川 彩乃" w:date="2020-06-02T13:46:00Z"/>
                <w:rFonts w:ascii="ＭＳ ゴシック" w:hAnsi="ＭＳ ゴシック"/>
              </w:rPr>
              <w:pPrChange w:id="2087" w:author="内川 彩乃" w:date="2020-06-02T13:47:00Z">
                <w:pPr>
                  <w:suppressAutoHyphens/>
                  <w:kinsoku w:val="0"/>
                  <w:autoSpaceDE w:val="0"/>
                  <w:autoSpaceDN w:val="0"/>
                  <w:spacing w:line="366" w:lineRule="atLeast"/>
                  <w:jc w:val="center"/>
                </w:pPr>
              </w:pPrChange>
            </w:pPr>
            <w:del w:id="2088"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089"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90" w:author="内川 彩乃" w:date="2020-06-02T13:46:00Z"/>
                <w:rFonts w:ascii="ＭＳ ゴシック" w:hAnsi="ＭＳ ゴシック"/>
              </w:rPr>
              <w:pPrChange w:id="2091"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92" w:author="内川 彩乃" w:date="2020-06-02T13:46:00Z"/>
                <w:rFonts w:ascii="ＭＳ ゴシック" w:hAnsi="ＭＳ ゴシック"/>
              </w:rPr>
              <w:pPrChange w:id="209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094" w:author="内川 彩乃" w:date="2020-06-02T13:46:00Z"/>
                <w:rFonts w:ascii="ＭＳ ゴシック" w:hAnsi="ＭＳ ゴシック"/>
              </w:rPr>
              <w:pPrChange w:id="2095"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096"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97" w:author="内川 彩乃" w:date="2020-06-02T13:46:00Z"/>
                <w:rFonts w:ascii="ＭＳ ゴシック" w:hAnsi="ＭＳ ゴシック"/>
              </w:rPr>
              <w:pPrChange w:id="2098"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099" w:author="内川 彩乃" w:date="2020-06-02T13:46:00Z"/>
                <w:rFonts w:ascii="ＭＳ ゴシック" w:hAnsi="ＭＳ ゴシック"/>
              </w:rPr>
              <w:pPrChange w:id="210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101" w:author="内川 彩乃" w:date="2020-06-02T13:46:00Z"/>
                <w:rFonts w:ascii="ＭＳ ゴシック" w:hAnsi="ＭＳ ゴシック"/>
              </w:rPr>
              <w:pPrChange w:id="2102"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103" w:author="内川 彩乃" w:date="2020-06-02T13:46:00Z"/>
          <w:rFonts w:ascii="ＭＳ ゴシック" w:eastAsia="ＭＳ ゴシック" w:hAnsi="ＭＳ ゴシック"/>
          <w:color w:val="000000"/>
          <w:spacing w:val="16"/>
          <w:kern w:val="0"/>
        </w:rPr>
        <w:pPrChange w:id="2104" w:author="内川 彩乃" w:date="2020-06-02T13:47:00Z">
          <w:pPr>
            <w:suppressAutoHyphens/>
            <w:wordWrap w:val="0"/>
            <w:spacing w:line="300" w:lineRule="exact"/>
            <w:jc w:val="left"/>
            <w:textAlignment w:val="baseline"/>
          </w:pPr>
        </w:pPrChange>
      </w:pPr>
      <w:del w:id="2105" w:author="内川 彩乃" w:date="2020-06-02T13:46:00Z">
        <w:r w:rsidDel="00D21D8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2106"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107" w:author="内川 彩乃" w:date="2020-06-02T13:46:00Z"/>
                <w:rFonts w:ascii="ＭＳ ゴシック" w:eastAsia="ＭＳ ゴシック" w:hAnsi="ＭＳ ゴシック"/>
                <w:color w:val="000000"/>
                <w:spacing w:val="16"/>
                <w:kern w:val="0"/>
              </w:rPr>
              <w:pPrChange w:id="2108" w:author="内川 彩乃" w:date="2020-06-02T13:47:00Z">
                <w:pPr>
                  <w:suppressAutoHyphens/>
                  <w:kinsoku w:val="0"/>
                  <w:overflowPunct w:val="0"/>
                  <w:autoSpaceDE w:val="0"/>
                  <w:autoSpaceDN w:val="0"/>
                  <w:adjustRightInd w:val="0"/>
                  <w:spacing w:line="274" w:lineRule="atLeast"/>
                  <w:jc w:val="center"/>
                  <w:textAlignment w:val="baseline"/>
                </w:pPr>
              </w:pPrChange>
            </w:pPr>
            <w:del w:id="210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550E53" w:rsidDel="00D21D84" w:rsidRDefault="00A179F0">
            <w:pPr>
              <w:suppressAutoHyphens/>
              <w:wordWrap w:val="0"/>
              <w:spacing w:line="246" w:lineRule="exact"/>
              <w:ind w:left="420" w:hangingChars="200" w:hanging="420"/>
              <w:jc w:val="left"/>
              <w:textAlignment w:val="baseline"/>
              <w:rPr>
                <w:del w:id="2110" w:author="内川 彩乃" w:date="2020-06-02T13:46:00Z"/>
                <w:rFonts w:ascii="ＭＳ ゴシック" w:eastAsia="ＭＳ ゴシック" w:hAnsi="ＭＳ ゴシック"/>
                <w:color w:val="000000"/>
                <w:spacing w:val="16"/>
                <w:kern w:val="0"/>
              </w:rPr>
              <w:pPrChange w:id="2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113" w:author="内川 彩乃" w:date="2020-06-02T13:46:00Z"/>
                <w:rFonts w:ascii="ＭＳ ゴシック" w:eastAsia="ＭＳ ゴシック" w:hAnsi="ＭＳ ゴシック"/>
                <w:color w:val="000000"/>
                <w:spacing w:val="16"/>
                <w:kern w:val="0"/>
              </w:rPr>
              <w:pPrChange w:id="21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116" w:author="内川 彩乃" w:date="2020-06-02T13:46:00Z"/>
                <w:rFonts w:ascii="ＭＳ ゴシック" w:eastAsia="ＭＳ ゴシック" w:hAnsi="ＭＳ ゴシック"/>
                <w:color w:val="000000"/>
                <w:spacing w:val="16"/>
                <w:kern w:val="0"/>
              </w:rPr>
              <w:pPrChange w:id="2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119" w:author="内川 彩乃" w:date="2020-06-02T13:46:00Z"/>
                <w:rFonts w:ascii="ＭＳ ゴシック" w:eastAsia="ＭＳ ゴシック" w:hAnsi="ＭＳ ゴシック"/>
                <w:color w:val="000000"/>
                <w:spacing w:val="16"/>
                <w:kern w:val="0"/>
              </w:rPr>
              <w:pPrChange w:id="2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2125" w:author="内川 彩乃" w:date="2020-06-02T13:46:00Z"/>
                <w:rFonts w:ascii="ＭＳ ゴシック" w:eastAsia="ＭＳ ゴシック" w:hAnsi="ＭＳ ゴシック"/>
                <w:color w:val="000000"/>
                <w:spacing w:val="16"/>
                <w:kern w:val="0"/>
              </w:rPr>
              <w:pPrChange w:id="21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27" w:author="内川 彩乃" w:date="2020-06-02T13:46:00Z"/>
                <w:spacing w:val="16"/>
              </w:rPr>
              <w:pPrChange w:id="212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12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130" w:author="内川 彩乃" w:date="2020-06-02T13:46:00Z"/>
                <w:rFonts w:ascii="ＭＳ ゴシック" w:eastAsia="ＭＳ ゴシック" w:hAnsi="ＭＳ ゴシック"/>
                <w:color w:val="000000"/>
                <w:spacing w:val="16"/>
                <w:kern w:val="0"/>
              </w:rPr>
              <w:pPrChange w:id="21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134"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2135" w:author="内川 彩乃" w:date="2020-06-02T13:46:00Z"/>
                <w:rFonts w:ascii="ＭＳ ゴシック" w:eastAsia="ＭＳ ゴシック" w:hAnsi="ＭＳ ゴシック"/>
                <w:color w:val="000000"/>
                <w:spacing w:val="16"/>
                <w:kern w:val="0"/>
              </w:rPr>
              <w:pPrChange w:id="21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7"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2138" w:author="内川 彩乃" w:date="2020-06-02T13:46:00Z"/>
                <w:rFonts w:ascii="ＭＳ ゴシック" w:eastAsia="ＭＳ ゴシック" w:hAnsi="ＭＳ ゴシック"/>
                <w:color w:val="000000"/>
                <w:spacing w:val="16"/>
                <w:kern w:val="0"/>
              </w:rPr>
              <w:pPrChange w:id="21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0"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p>
          <w:p w:rsidR="00550E53" w:rsidDel="00D21D84" w:rsidRDefault="00A179F0">
            <w:pPr>
              <w:suppressAutoHyphens/>
              <w:wordWrap w:val="0"/>
              <w:spacing w:line="246" w:lineRule="exact"/>
              <w:ind w:left="420" w:hangingChars="200" w:hanging="420"/>
              <w:jc w:val="left"/>
              <w:textAlignment w:val="baseline"/>
              <w:rPr>
                <w:del w:id="2141" w:author="内川 彩乃" w:date="2020-06-02T13:46:00Z"/>
                <w:rFonts w:ascii="ＭＳ ゴシック" w:eastAsia="ＭＳ ゴシック" w:hAnsi="ＭＳ ゴシック"/>
                <w:color w:val="000000"/>
                <w:spacing w:val="16"/>
                <w:kern w:val="0"/>
              </w:rPr>
              <w:pPrChange w:id="21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p>
          <w:p w:rsidR="00550E53" w:rsidDel="00D21D84" w:rsidRDefault="00A179F0">
            <w:pPr>
              <w:suppressAutoHyphens/>
              <w:wordWrap w:val="0"/>
              <w:spacing w:line="246" w:lineRule="exact"/>
              <w:ind w:left="420" w:hangingChars="200" w:hanging="420"/>
              <w:jc w:val="left"/>
              <w:textAlignment w:val="baseline"/>
              <w:rPr>
                <w:del w:id="2144" w:author="内川 彩乃" w:date="2020-06-02T13:46:00Z"/>
                <w:rFonts w:ascii="ＭＳ ゴシック" w:eastAsia="ＭＳ ゴシック" w:hAnsi="ＭＳ ゴシック"/>
                <w:color w:val="000000"/>
                <w:spacing w:val="16"/>
                <w:kern w:val="0"/>
              </w:rPr>
              <w:pPrChange w:id="21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6"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147" w:author="内川 彩乃" w:date="2020-06-02T13:46:00Z"/>
                <w:rFonts w:ascii="ＭＳ ゴシック" w:eastAsia="ＭＳ ゴシック" w:hAnsi="ＭＳ ゴシック"/>
                <w:color w:val="000000"/>
                <w:spacing w:val="16"/>
                <w:kern w:val="0"/>
              </w:rPr>
              <w:pPrChange w:id="21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9"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150" w:author="内川 彩乃" w:date="2020-06-02T13:46:00Z"/>
                <w:rFonts w:ascii="ＭＳ ゴシック" w:eastAsia="ＭＳ ゴシック" w:hAnsi="ＭＳ ゴシック"/>
                <w:color w:val="000000"/>
                <w:spacing w:val="16"/>
                <w:kern w:val="0"/>
              </w:rPr>
              <w:pPrChange w:id="21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53" w:author="内川 彩乃" w:date="2020-06-02T13:46:00Z"/>
                <w:rFonts w:ascii="ＭＳ ゴシック" w:eastAsia="ＭＳ ゴシック" w:hAnsi="ＭＳ ゴシック"/>
                <w:color w:val="000000"/>
                <w:kern w:val="0"/>
                <w:u w:val="single" w:color="000000"/>
              </w:rPr>
              <w:pPrChange w:id="21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56" w:author="内川 彩乃" w:date="2020-06-02T13:46:00Z"/>
                <w:rFonts w:ascii="ＭＳ ゴシック" w:eastAsia="ＭＳ ゴシック" w:hAnsi="ＭＳ ゴシック"/>
                <w:color w:val="000000"/>
                <w:spacing w:val="16"/>
                <w:kern w:val="0"/>
              </w:rPr>
              <w:pPrChange w:id="215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158"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2159" w:author="内川 彩乃" w:date="2020-06-02T13:46:00Z"/>
                <w:rFonts w:ascii="ＭＳ ゴシック" w:eastAsia="ＭＳ ゴシック" w:hAnsi="ＭＳ ゴシック"/>
                <w:color w:val="000000"/>
                <w:spacing w:val="16"/>
                <w:kern w:val="0"/>
              </w:rPr>
              <w:pPrChange w:id="21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62" w:author="内川 彩乃" w:date="2020-06-02T13:46:00Z"/>
                <w:rFonts w:ascii="ＭＳ ゴシック" w:eastAsia="ＭＳ ゴシック" w:hAnsi="ＭＳ ゴシック"/>
                <w:color w:val="000000"/>
                <w:kern w:val="0"/>
                <w:u w:val="single" w:color="000000"/>
              </w:rPr>
              <w:pPrChange w:id="21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65" w:author="内川 彩乃" w:date="2020-06-02T13:46:00Z"/>
                <w:rFonts w:ascii="ＭＳ ゴシック" w:eastAsia="ＭＳ ゴシック" w:hAnsi="ＭＳ ゴシック"/>
                <w:color w:val="000000"/>
                <w:spacing w:val="16"/>
                <w:kern w:val="0"/>
              </w:rPr>
              <w:pPrChange w:id="2166"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167"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2168" w:author="内川 彩乃" w:date="2020-06-02T13:46:00Z"/>
                <w:rFonts w:ascii="ＭＳ ゴシック" w:eastAsia="ＭＳ ゴシック" w:hAnsi="ＭＳ ゴシック"/>
                <w:color w:val="000000"/>
                <w:spacing w:val="16"/>
                <w:kern w:val="0"/>
              </w:rPr>
              <w:pPrChange w:id="21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71" w:author="内川 彩乃" w:date="2020-06-02T13:46:00Z"/>
                <w:rFonts w:ascii="ＭＳ ゴシック" w:eastAsia="ＭＳ ゴシック" w:hAnsi="ＭＳ ゴシック"/>
                <w:color w:val="000000"/>
                <w:kern w:val="0"/>
                <w:u w:val="single" w:color="000000"/>
              </w:rPr>
              <w:pPrChange w:id="21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3"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74" w:author="内川 彩乃" w:date="2020-06-02T13:46:00Z"/>
                <w:rFonts w:ascii="ＭＳ ゴシック" w:eastAsia="ＭＳ ゴシック" w:hAnsi="ＭＳ ゴシック"/>
                <w:color w:val="000000"/>
                <w:kern w:val="0"/>
                <w:u w:val="single"/>
              </w:rPr>
              <w:pPrChange w:id="21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6"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77" w:author="内川 彩乃" w:date="2020-06-02T13:46:00Z"/>
                <w:rFonts w:ascii="ＭＳ ゴシック" w:eastAsia="ＭＳ ゴシック" w:hAnsi="ＭＳ ゴシック"/>
                <w:color w:val="000000"/>
                <w:kern w:val="0"/>
                <w:u w:val="single" w:color="000000"/>
              </w:rPr>
              <w:pPrChange w:id="21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9"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80" w:author="内川 彩乃" w:date="2020-06-02T13:46:00Z"/>
                <w:rFonts w:ascii="ＭＳ ゴシック" w:eastAsia="ＭＳ ゴシック" w:hAnsi="ＭＳ ゴシック"/>
                <w:color w:val="000000"/>
                <w:spacing w:val="16"/>
                <w:kern w:val="0"/>
              </w:rPr>
              <w:pPrChange w:id="21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183" w:author="内川 彩乃" w:date="2020-06-02T13:46:00Z"/>
                <w:rFonts w:ascii="ＭＳ ゴシック" w:eastAsia="ＭＳ ゴシック" w:hAnsi="ＭＳ ゴシック"/>
                <w:color w:val="000000"/>
                <w:spacing w:val="16"/>
                <w:kern w:val="0"/>
              </w:rPr>
              <w:pPrChange w:id="2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86" w:author="内川 彩乃" w:date="2020-06-02T13:46:00Z"/>
                <w:rFonts w:ascii="ＭＳ ゴシック" w:eastAsia="ＭＳ ゴシック" w:hAnsi="ＭＳ ゴシック"/>
                <w:color w:val="000000"/>
                <w:spacing w:val="16"/>
                <w:kern w:val="0"/>
              </w:rPr>
              <w:pPrChange w:id="2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8"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1"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84" w:hangingChars="200" w:hanging="484"/>
              <w:jc w:val="left"/>
              <w:textAlignment w:val="baseline"/>
              <w:rPr>
                <w:del w:id="2192" w:author="内川 彩乃" w:date="2020-06-02T13:46:00Z"/>
                <w:rFonts w:ascii="ＭＳ ゴシック" w:eastAsia="ＭＳ ゴシック" w:hAnsi="ＭＳ ゴシック"/>
                <w:color w:val="000000"/>
                <w:spacing w:val="16"/>
                <w:kern w:val="0"/>
              </w:rPr>
              <w:pPrChange w:id="2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4"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195" w:author="内川 彩乃" w:date="2020-06-02T13:46:00Z"/>
                <w:rFonts w:ascii="ＭＳ ゴシック" w:eastAsia="ＭＳ ゴシック" w:hAnsi="ＭＳ ゴシック"/>
                <w:color w:val="000000"/>
                <w:kern w:val="0"/>
              </w:rPr>
              <w:pPrChange w:id="21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98" w:author="内川 彩乃" w:date="2020-06-02T13:46:00Z"/>
                <w:rFonts w:ascii="ＭＳ ゴシック" w:eastAsia="ＭＳ ゴシック" w:hAnsi="ＭＳ ゴシック"/>
                <w:color w:val="000000"/>
                <w:kern w:val="0"/>
                <w:u w:val="single" w:color="000000"/>
              </w:rPr>
              <w:pPrChange w:id="2199"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2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201" w:author="内川 彩乃" w:date="2020-06-02T13:46:00Z"/>
                <w:rFonts w:ascii="ＭＳ ゴシック" w:eastAsia="ＭＳ ゴシック" w:hAnsi="ＭＳ ゴシック"/>
                <w:color w:val="000000"/>
                <w:spacing w:val="16"/>
                <w:kern w:val="0"/>
              </w:rPr>
              <w:pPrChange w:id="2202"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203" w:author="内川 彩乃" w:date="2020-06-02T13:46:00Z"/>
          <w:rFonts w:ascii="ＭＳ ゴシック" w:eastAsia="ＭＳ ゴシック" w:hAnsi="ＭＳ ゴシック"/>
          <w:color w:val="000000"/>
          <w:kern w:val="0"/>
        </w:rPr>
        <w:pPrChange w:id="2204" w:author="内川 彩乃" w:date="2020-06-02T13:47:00Z">
          <w:pPr>
            <w:suppressAutoHyphens/>
            <w:wordWrap w:val="0"/>
            <w:spacing w:line="240" w:lineRule="exact"/>
            <w:ind w:left="709" w:hanging="709"/>
            <w:jc w:val="left"/>
            <w:textAlignment w:val="baseline"/>
          </w:pPr>
        </w:pPrChange>
      </w:pPr>
      <w:del w:id="2205"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206" w:author="内川 彩乃" w:date="2020-06-02T13:46:00Z"/>
          <w:rFonts w:ascii="ＭＳ ゴシック" w:eastAsia="ＭＳ ゴシック" w:hAnsi="ＭＳ ゴシック"/>
          <w:color w:val="000000"/>
          <w:kern w:val="0"/>
        </w:rPr>
        <w:pPrChange w:id="2207" w:author="内川 彩乃" w:date="2020-06-02T13:47:00Z">
          <w:pPr>
            <w:suppressAutoHyphens/>
            <w:wordWrap w:val="0"/>
            <w:spacing w:line="240" w:lineRule="exact"/>
            <w:ind w:left="709" w:hanging="709"/>
            <w:jc w:val="left"/>
            <w:textAlignment w:val="baseline"/>
          </w:pPr>
        </w:pPrChange>
      </w:pPr>
      <w:del w:id="2208"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209" w:author="内川 彩乃" w:date="2020-06-02T13:46:00Z"/>
          <w:rFonts w:ascii="ＭＳ ゴシック" w:eastAsia="ＭＳ ゴシック" w:hAnsi="ＭＳ ゴシック"/>
          <w:color w:val="000000"/>
          <w:kern w:val="0"/>
        </w:rPr>
        <w:pPrChange w:id="2210" w:author="内川 彩乃" w:date="2020-06-02T13:47:00Z">
          <w:pPr>
            <w:suppressAutoHyphens/>
            <w:wordWrap w:val="0"/>
            <w:spacing w:line="240" w:lineRule="exact"/>
            <w:ind w:left="862" w:hanging="862"/>
            <w:jc w:val="left"/>
            <w:textAlignment w:val="baseline"/>
          </w:pPr>
        </w:pPrChange>
      </w:pPr>
      <w:del w:id="2211"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212" w:author="内川 彩乃" w:date="2020-06-02T13:46:00Z"/>
          <w:rFonts w:ascii="ＭＳ ゴシック" w:eastAsia="ＭＳ ゴシック" w:hAnsi="ＭＳ ゴシック"/>
          <w:color w:val="000000"/>
          <w:spacing w:val="16"/>
          <w:kern w:val="0"/>
        </w:rPr>
        <w:pPrChange w:id="2213" w:author="内川 彩乃" w:date="2020-06-02T13:47:00Z">
          <w:pPr>
            <w:suppressAutoHyphens/>
            <w:wordWrap w:val="0"/>
            <w:spacing w:line="240" w:lineRule="exact"/>
            <w:ind w:left="1230" w:hanging="1230"/>
            <w:jc w:val="left"/>
            <w:textAlignment w:val="baseline"/>
          </w:pPr>
        </w:pPrChange>
      </w:pPr>
      <w:del w:id="221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215" w:author="内川 彩乃" w:date="2020-06-02T13:46:00Z"/>
          <w:rFonts w:ascii="ＭＳ ゴシック" w:eastAsia="ＭＳ ゴシック" w:hAnsi="ＭＳ ゴシック"/>
          <w:color w:val="000000"/>
          <w:spacing w:val="16"/>
          <w:kern w:val="0"/>
        </w:rPr>
        <w:pPrChange w:id="2216" w:author="内川 彩乃" w:date="2020-06-02T13:47:00Z">
          <w:pPr>
            <w:suppressAutoHyphens/>
            <w:wordWrap w:val="0"/>
            <w:spacing w:line="240" w:lineRule="exact"/>
            <w:jc w:val="left"/>
            <w:textAlignment w:val="baseline"/>
          </w:pPr>
        </w:pPrChange>
      </w:pPr>
      <w:del w:id="221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218" w:author="内川 彩乃" w:date="2020-06-02T13:46:00Z"/>
          <w:rFonts w:ascii="ＭＳ ゴシック" w:eastAsia="ＭＳ ゴシック" w:hAnsi="ＭＳ ゴシック"/>
          <w:sz w:val="24"/>
        </w:rPr>
        <w:pPrChange w:id="2219" w:author="内川 彩乃" w:date="2020-06-02T13:47:00Z">
          <w:pPr>
            <w:suppressAutoHyphens/>
            <w:wordWrap w:val="0"/>
            <w:spacing w:line="240" w:lineRule="exact"/>
            <w:ind w:left="492" w:hanging="492"/>
            <w:jc w:val="left"/>
            <w:textAlignment w:val="baseline"/>
          </w:pPr>
        </w:pPrChange>
      </w:pPr>
      <w:del w:id="222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221"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222" w:author="内川 彩乃" w:date="2020-06-02T13:46:00Z"/>
                <w:rFonts w:ascii="ＭＳ ゴシック" w:hAnsi="ＭＳ ゴシック"/>
              </w:rPr>
              <w:pPrChange w:id="2223" w:author="内川 彩乃" w:date="2020-06-02T13:47:00Z">
                <w:pPr>
                  <w:suppressAutoHyphens/>
                  <w:kinsoku w:val="0"/>
                  <w:autoSpaceDE w:val="0"/>
                  <w:autoSpaceDN w:val="0"/>
                  <w:spacing w:line="366" w:lineRule="atLeast"/>
                  <w:jc w:val="center"/>
                </w:pPr>
              </w:pPrChange>
            </w:pPr>
            <w:del w:id="2224"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22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26" w:author="内川 彩乃" w:date="2020-06-02T13:46:00Z"/>
                <w:rFonts w:ascii="ＭＳ ゴシック" w:hAnsi="ＭＳ ゴシック"/>
              </w:rPr>
              <w:pPrChange w:id="222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28" w:author="内川 彩乃" w:date="2020-06-02T13:46:00Z"/>
                <w:rFonts w:ascii="ＭＳ ゴシック" w:hAnsi="ＭＳ ゴシック"/>
              </w:rPr>
              <w:pPrChange w:id="222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30" w:author="内川 彩乃" w:date="2020-06-02T13:46:00Z"/>
                <w:rFonts w:ascii="ＭＳ ゴシック" w:hAnsi="ＭＳ ゴシック"/>
              </w:rPr>
              <w:pPrChange w:id="2231"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232"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33" w:author="内川 彩乃" w:date="2020-06-02T13:46:00Z"/>
                <w:rFonts w:ascii="ＭＳ ゴシック" w:hAnsi="ＭＳ ゴシック"/>
              </w:rPr>
              <w:pPrChange w:id="2234"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235" w:author="内川 彩乃" w:date="2020-06-02T13:46:00Z"/>
                <w:rFonts w:ascii="ＭＳ ゴシック" w:hAnsi="ＭＳ ゴシック"/>
              </w:rPr>
              <w:pPrChange w:id="223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37" w:author="内川 彩乃" w:date="2020-06-02T13:46:00Z"/>
                <w:rFonts w:ascii="ＭＳ ゴシック" w:hAnsi="ＭＳ ゴシック"/>
              </w:rPr>
              <w:pPrChange w:id="2238"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239" w:author="内川 彩乃" w:date="2020-06-02T13:46:00Z"/>
          <w:rFonts w:ascii="ＭＳ ゴシック" w:eastAsia="ＭＳ ゴシック" w:hAnsi="ＭＳ ゴシック"/>
          <w:sz w:val="24"/>
        </w:rPr>
        <w:pPrChange w:id="2240" w:author="内川 彩乃" w:date="2020-06-02T13:47:00Z">
          <w:pPr>
            <w:suppressAutoHyphens/>
            <w:kinsoku w:val="0"/>
            <w:wordWrap w:val="0"/>
            <w:autoSpaceDE w:val="0"/>
            <w:autoSpaceDN w:val="0"/>
            <w:spacing w:line="366" w:lineRule="atLeast"/>
            <w:jc w:val="left"/>
          </w:pPr>
        </w:pPrChange>
      </w:pPr>
      <w:del w:id="2241" w:author="内川 彩乃" w:date="2020-06-02T13:46:00Z">
        <w:r w:rsidDel="00D21D8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242"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243" w:author="内川 彩乃" w:date="2020-06-02T13:46:00Z"/>
                <w:rFonts w:ascii="ＭＳ ゴシック" w:eastAsia="ＭＳ ゴシック" w:hAnsi="ＭＳ ゴシック"/>
                <w:color w:val="000000"/>
                <w:kern w:val="0"/>
              </w:rPr>
              <w:pPrChange w:id="2244" w:author="内川 彩乃" w:date="2020-06-02T13:47:00Z">
                <w:pPr>
                  <w:suppressAutoHyphens/>
                  <w:kinsoku w:val="0"/>
                  <w:overflowPunct w:val="0"/>
                  <w:autoSpaceDE w:val="0"/>
                  <w:autoSpaceDN w:val="0"/>
                  <w:adjustRightInd w:val="0"/>
                  <w:spacing w:line="240" w:lineRule="exact"/>
                  <w:jc w:val="center"/>
                  <w:textAlignment w:val="baseline"/>
                </w:pPr>
              </w:pPrChange>
            </w:pPr>
            <w:del w:id="224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550E53" w:rsidDel="00D21D84" w:rsidRDefault="00A179F0">
            <w:pPr>
              <w:suppressAutoHyphens/>
              <w:wordWrap w:val="0"/>
              <w:spacing w:line="246" w:lineRule="exact"/>
              <w:ind w:left="420" w:hangingChars="200" w:hanging="420"/>
              <w:jc w:val="left"/>
              <w:textAlignment w:val="baseline"/>
              <w:rPr>
                <w:del w:id="2246" w:author="内川 彩乃" w:date="2020-06-02T13:46:00Z"/>
                <w:rFonts w:ascii="ＭＳ ゴシック" w:eastAsia="ＭＳ ゴシック" w:hAnsi="ＭＳ ゴシック"/>
                <w:color w:val="000000"/>
                <w:spacing w:val="16"/>
                <w:kern w:val="0"/>
              </w:rPr>
              <w:pPrChange w:id="2247" w:author="内川 彩乃" w:date="2020-06-02T13:47:00Z">
                <w:pPr>
                  <w:suppressAutoHyphens/>
                  <w:kinsoku w:val="0"/>
                  <w:overflowPunct w:val="0"/>
                  <w:autoSpaceDE w:val="0"/>
                  <w:autoSpaceDN w:val="0"/>
                  <w:adjustRightInd w:val="0"/>
                  <w:spacing w:line="240" w:lineRule="exact"/>
                  <w:jc w:val="left"/>
                  <w:textAlignment w:val="baseline"/>
                </w:pPr>
              </w:pPrChange>
            </w:pPr>
            <w:del w:id="22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249" w:author="内川 彩乃" w:date="2020-06-02T13:46:00Z"/>
                <w:rFonts w:ascii="ＭＳ ゴシック" w:eastAsia="ＭＳ ゴシック" w:hAnsi="ＭＳ ゴシック"/>
                <w:color w:val="000000"/>
                <w:spacing w:val="16"/>
                <w:kern w:val="0"/>
              </w:rPr>
              <w:pPrChange w:id="2250" w:author="内川 彩乃" w:date="2020-06-02T13:47:00Z">
                <w:pPr>
                  <w:suppressAutoHyphens/>
                  <w:kinsoku w:val="0"/>
                  <w:overflowPunct w:val="0"/>
                  <w:autoSpaceDE w:val="0"/>
                  <w:autoSpaceDN w:val="0"/>
                  <w:adjustRightInd w:val="0"/>
                  <w:spacing w:line="240" w:lineRule="exact"/>
                  <w:jc w:val="left"/>
                  <w:textAlignment w:val="baseline"/>
                </w:pPr>
              </w:pPrChange>
            </w:pPr>
            <w:del w:id="22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252" w:author="内川 彩乃" w:date="2020-06-02T13:46:00Z"/>
                <w:rFonts w:ascii="ＭＳ ゴシック" w:eastAsia="ＭＳ ゴシック" w:hAnsi="ＭＳ ゴシック"/>
                <w:color w:val="000000"/>
                <w:spacing w:val="16"/>
                <w:kern w:val="0"/>
              </w:rPr>
              <w:pPrChange w:id="2253" w:author="内川 彩乃" w:date="2020-06-02T13:47:00Z">
                <w:pPr>
                  <w:suppressAutoHyphens/>
                  <w:kinsoku w:val="0"/>
                  <w:overflowPunct w:val="0"/>
                  <w:autoSpaceDE w:val="0"/>
                  <w:autoSpaceDN w:val="0"/>
                  <w:adjustRightInd w:val="0"/>
                  <w:spacing w:line="240" w:lineRule="exact"/>
                  <w:jc w:val="left"/>
                  <w:textAlignment w:val="baseline"/>
                </w:pPr>
              </w:pPrChange>
            </w:pPr>
            <w:del w:id="22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255" w:author="内川 彩乃" w:date="2020-06-02T13:46:00Z"/>
                <w:rFonts w:ascii="ＭＳ ゴシック" w:eastAsia="ＭＳ ゴシック" w:hAnsi="ＭＳ ゴシック"/>
                <w:color w:val="000000"/>
                <w:spacing w:val="16"/>
                <w:kern w:val="0"/>
              </w:rPr>
              <w:pPrChange w:id="2256" w:author="内川 彩乃" w:date="2020-06-02T13:47:00Z">
                <w:pPr>
                  <w:suppressAutoHyphens/>
                  <w:kinsoku w:val="0"/>
                  <w:overflowPunct w:val="0"/>
                  <w:autoSpaceDE w:val="0"/>
                  <w:autoSpaceDN w:val="0"/>
                  <w:adjustRightInd w:val="0"/>
                  <w:spacing w:line="240" w:lineRule="exact"/>
                  <w:jc w:val="left"/>
                  <w:textAlignment w:val="baseline"/>
                </w:pPr>
              </w:pPrChange>
            </w:pPr>
            <w:del w:id="22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258" w:author="内川 彩乃" w:date="2020-06-02T13:46:00Z"/>
                <w:rFonts w:ascii="ＭＳ ゴシック" w:eastAsia="ＭＳ ゴシック" w:hAnsi="ＭＳ ゴシック"/>
                <w:color w:val="000000"/>
                <w:spacing w:val="16"/>
                <w:kern w:val="0"/>
              </w:rPr>
              <w:pPrChange w:id="2259" w:author="内川 彩乃" w:date="2020-06-02T13:47:00Z">
                <w:pPr>
                  <w:suppressAutoHyphens/>
                  <w:kinsoku w:val="0"/>
                  <w:overflowPunct w:val="0"/>
                  <w:autoSpaceDE w:val="0"/>
                  <w:autoSpaceDN w:val="0"/>
                  <w:adjustRightInd w:val="0"/>
                  <w:spacing w:line="240" w:lineRule="exact"/>
                  <w:jc w:val="left"/>
                  <w:textAlignment w:val="baseline"/>
                </w:pPr>
              </w:pPrChange>
            </w:pPr>
            <w:del w:id="22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261" w:author="内川 彩乃" w:date="2020-06-02T13:46:00Z"/>
                <w:rFonts w:ascii="ＭＳ ゴシック" w:eastAsia="ＭＳ ゴシック" w:hAnsi="ＭＳ ゴシック"/>
                <w:color w:val="000000"/>
                <w:spacing w:val="16"/>
                <w:kern w:val="0"/>
              </w:rPr>
              <w:pPrChange w:id="2262" w:author="内川 彩乃" w:date="2020-06-02T13:47:00Z">
                <w:pPr>
                  <w:suppressAutoHyphens/>
                  <w:kinsoku w:val="0"/>
                  <w:overflowPunct w:val="0"/>
                  <w:autoSpaceDE w:val="0"/>
                  <w:autoSpaceDN w:val="0"/>
                  <w:adjustRightInd w:val="0"/>
                  <w:spacing w:line="240" w:lineRule="exact"/>
                  <w:jc w:val="left"/>
                  <w:textAlignment w:val="baseline"/>
                </w:pPr>
              </w:pPrChange>
            </w:pPr>
            <w:del w:id="226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264" w:author="内川 彩乃" w:date="2020-06-02T13:46:00Z"/>
              </w:rPr>
              <w:pPrChange w:id="2265" w:author="内川 彩乃" w:date="2020-06-02T13:47:00Z">
                <w:pPr>
                  <w:pStyle w:val="af7"/>
                  <w:spacing w:line="240" w:lineRule="exact"/>
                </w:pPr>
              </w:pPrChange>
            </w:pPr>
            <w:del w:id="2266"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267" w:author="内川 彩乃" w:date="2020-06-02T13:46:00Z"/>
              </w:rPr>
              <w:pPrChange w:id="2268" w:author="内川 彩乃" w:date="2020-06-02T13:47:00Z">
                <w:pPr>
                  <w:pStyle w:val="af9"/>
                  <w:spacing w:line="240" w:lineRule="exact"/>
                  <w:jc w:val="left"/>
                </w:pPr>
              </w:pPrChange>
            </w:pPr>
            <w:del w:id="2269"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270"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71" w:author="内川 彩乃" w:date="2020-06-02T13:46:00Z"/>
                      <w:rFonts w:ascii="ＭＳ ゴシック" w:eastAsia="ＭＳ ゴシック" w:hAnsi="ＭＳ ゴシック"/>
                      <w:color w:val="000000"/>
                      <w:spacing w:val="16"/>
                      <w:kern w:val="0"/>
                    </w:rPr>
                    <w:pPrChange w:id="2272"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73" w:author="内川 彩乃" w:date="2020-06-02T13:46:00Z"/>
                      <w:rFonts w:ascii="ＭＳ ゴシック" w:eastAsia="ＭＳ ゴシック" w:hAnsi="ＭＳ ゴシック"/>
                      <w:color w:val="000000"/>
                      <w:spacing w:val="16"/>
                      <w:kern w:val="0"/>
                    </w:rPr>
                    <w:pPrChange w:id="227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75" w:author="内川 彩乃" w:date="2020-06-02T13:46:00Z"/>
                      <w:rFonts w:ascii="ＭＳ ゴシック" w:eastAsia="ＭＳ ゴシック" w:hAnsi="ＭＳ ゴシック"/>
                      <w:color w:val="000000"/>
                      <w:spacing w:val="16"/>
                      <w:kern w:val="0"/>
                    </w:rPr>
                    <w:pPrChange w:id="2276"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277"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78" w:author="内川 彩乃" w:date="2020-06-02T13:46:00Z"/>
                      <w:rFonts w:ascii="ＭＳ ゴシック" w:eastAsia="ＭＳ ゴシック" w:hAnsi="ＭＳ ゴシック"/>
                      <w:color w:val="000000"/>
                      <w:spacing w:val="16"/>
                      <w:kern w:val="0"/>
                    </w:rPr>
                    <w:pPrChange w:id="227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80" w:author="内川 彩乃" w:date="2020-06-02T13:46:00Z"/>
                      <w:rFonts w:ascii="ＭＳ ゴシック" w:eastAsia="ＭＳ ゴシック" w:hAnsi="ＭＳ ゴシック"/>
                      <w:color w:val="000000"/>
                      <w:spacing w:val="16"/>
                      <w:kern w:val="0"/>
                    </w:rPr>
                    <w:pPrChange w:id="228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82" w:author="内川 彩乃" w:date="2020-06-02T13:46:00Z"/>
                      <w:rFonts w:ascii="ＭＳ ゴシック" w:eastAsia="ＭＳ ゴシック" w:hAnsi="ＭＳ ゴシック"/>
                      <w:color w:val="000000"/>
                      <w:spacing w:val="16"/>
                      <w:kern w:val="0"/>
                    </w:rPr>
                    <w:pPrChange w:id="2283"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284" w:author="内川 彩乃" w:date="2020-06-02T13:46:00Z"/>
                <w:rFonts w:ascii="ＭＳ ゴシック" w:eastAsia="ＭＳ ゴシック" w:hAnsi="ＭＳ ゴシック"/>
                <w:color w:val="000000"/>
                <w:spacing w:val="16"/>
                <w:kern w:val="0"/>
              </w:rPr>
              <w:pPrChange w:id="2285"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286"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287" w:author="内川 彩乃" w:date="2020-06-02T13:46:00Z"/>
                <w:rFonts w:ascii="ＭＳ ゴシック" w:eastAsia="ＭＳ ゴシック" w:hAnsi="ＭＳ ゴシック"/>
                <w:color w:val="000000"/>
                <w:spacing w:val="16"/>
                <w:kern w:val="0"/>
              </w:rPr>
              <w:pPrChange w:id="2288"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289" w:author="内川 彩乃" w:date="2020-06-02T13:46:00Z"/>
                <w:rFonts w:ascii="ＭＳ ゴシック" w:eastAsia="ＭＳ ゴシック" w:hAnsi="ＭＳ ゴシック"/>
                <w:color w:val="000000"/>
                <w:spacing w:val="16"/>
                <w:kern w:val="0"/>
              </w:rPr>
              <w:pPrChange w:id="22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1"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84" w:hangingChars="200" w:hanging="484"/>
              <w:jc w:val="left"/>
              <w:textAlignment w:val="baseline"/>
              <w:rPr>
                <w:del w:id="2292" w:author="内川 彩乃" w:date="2020-06-02T13:46:00Z"/>
                <w:rFonts w:ascii="ＭＳ ゴシック" w:eastAsia="ＭＳ ゴシック" w:hAnsi="ＭＳ ゴシック"/>
                <w:color w:val="000000"/>
                <w:spacing w:val="16"/>
                <w:kern w:val="0"/>
              </w:rPr>
              <w:pPrChange w:id="22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4"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295" w:author="内川 彩乃" w:date="2020-06-02T13:46:00Z"/>
                <w:rFonts w:ascii="ＭＳ ゴシック" w:eastAsia="ＭＳ ゴシック" w:hAnsi="ＭＳ ゴシック"/>
                <w:color w:val="000000"/>
                <w:spacing w:val="16"/>
                <w:kern w:val="0"/>
              </w:rPr>
              <w:pPrChange w:id="22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2298" w:author="内川 彩乃" w:date="2020-06-02T13:46:00Z"/>
                <w:rFonts w:ascii="ＭＳ ゴシック" w:eastAsia="ＭＳ ゴシック" w:hAnsi="ＭＳ ゴシック"/>
                <w:color w:val="000000"/>
                <w:spacing w:val="16"/>
                <w:kern w:val="0"/>
              </w:rPr>
              <w:pPrChange w:id="22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301" w:author="内川 彩乃" w:date="2020-06-02T13:46:00Z"/>
                <w:rFonts w:ascii="ＭＳ ゴシック" w:eastAsia="ＭＳ ゴシック" w:hAnsi="ＭＳ ゴシック"/>
                <w:color w:val="000000"/>
                <w:spacing w:val="16"/>
                <w:kern w:val="0"/>
              </w:rPr>
              <w:pPrChange w:id="2302"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3"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04" w:author="内川 彩乃" w:date="2020-06-02T13:46:00Z"/>
                <w:rFonts w:ascii="ＭＳ ゴシック" w:eastAsia="ＭＳ ゴシック" w:hAnsi="ＭＳ ゴシック"/>
                <w:color w:val="000000"/>
                <w:spacing w:val="16"/>
                <w:kern w:val="0"/>
              </w:rPr>
              <w:pPrChange w:id="2305"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6"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07" w:author="内川 彩乃" w:date="2020-06-02T13:46:00Z"/>
                <w:rFonts w:ascii="ＭＳ ゴシック" w:eastAsia="ＭＳ ゴシック" w:hAnsi="ＭＳ ゴシック"/>
                <w:color w:val="000000"/>
                <w:spacing w:val="16"/>
                <w:kern w:val="0"/>
              </w:rPr>
              <w:pPrChange w:id="2308"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9"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10" w:author="内川 彩乃" w:date="2020-06-02T13:46:00Z"/>
                <w:rFonts w:ascii="ＭＳ ゴシック" w:eastAsia="ＭＳ ゴシック" w:hAnsi="ＭＳ ゴシック"/>
                <w:color w:val="000000"/>
                <w:spacing w:val="16"/>
                <w:kern w:val="0"/>
                <w:u w:val="single"/>
              </w:rPr>
              <w:pPrChange w:id="2311"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312"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p>
          <w:p w:rsidR="00550E53" w:rsidDel="00D21D84" w:rsidRDefault="00A179F0">
            <w:pPr>
              <w:suppressAutoHyphens/>
              <w:wordWrap w:val="0"/>
              <w:spacing w:line="246" w:lineRule="exact"/>
              <w:ind w:left="484" w:hangingChars="200" w:hanging="484"/>
              <w:jc w:val="left"/>
              <w:textAlignment w:val="baseline"/>
              <w:rPr>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315"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2316" w:author="内川 彩乃" w:date="2020-06-02T13:46:00Z"/>
                <w:rFonts w:ascii="ＭＳ ゴシック" w:eastAsia="ＭＳ ゴシック" w:hAnsi="ＭＳ ゴシック"/>
                <w:color w:val="000000"/>
                <w:spacing w:val="16"/>
                <w:kern w:val="0"/>
              </w:rPr>
              <w:pPrChange w:id="231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18"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319" w:author="内川 彩乃" w:date="2020-06-02T13:46:00Z"/>
                <w:rFonts w:ascii="ＭＳ ゴシック" w:hAnsi="ＭＳ ゴシック"/>
                <w:color w:val="000000"/>
                <w:kern w:val="0"/>
              </w:rPr>
              <w:pPrChange w:id="2320"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21"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322" w:author="内川 彩乃" w:date="2020-06-02T13:46:00Z"/>
                <w:rFonts w:ascii="ＭＳ ゴシック" w:eastAsia="ＭＳ ゴシック" w:hAnsi="ＭＳ ゴシック"/>
                <w:color w:val="000000"/>
                <w:spacing w:val="16"/>
                <w:kern w:val="0"/>
              </w:rPr>
              <w:pPrChange w:id="23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324" w:author="内川 彩乃" w:date="2020-06-02T13:46:00Z"/>
                <w:rFonts w:ascii="ＭＳ ゴシック" w:eastAsia="ＭＳ ゴシック" w:hAnsi="ＭＳ ゴシック"/>
                <w:color w:val="000000"/>
                <w:spacing w:val="16"/>
                <w:kern w:val="0"/>
              </w:rPr>
              <w:pPrChange w:id="23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2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2327" w:author="内川 彩乃" w:date="2020-06-02T13:46:00Z"/>
                <w:rFonts w:ascii="ＭＳ ゴシック" w:eastAsia="ＭＳ ゴシック" w:hAnsi="ＭＳ ゴシック"/>
                <w:color w:val="000000"/>
                <w:spacing w:val="16"/>
                <w:kern w:val="0"/>
                <w:u w:val="single"/>
              </w:rPr>
              <w:pPrChange w:id="23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2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p>
          <w:p w:rsidR="00550E53" w:rsidDel="00D21D84" w:rsidRDefault="00A179F0">
            <w:pPr>
              <w:suppressAutoHyphens/>
              <w:wordWrap w:val="0"/>
              <w:spacing w:line="246" w:lineRule="exact"/>
              <w:ind w:left="484" w:hangingChars="200" w:hanging="484"/>
              <w:jc w:val="left"/>
              <w:textAlignment w:val="baseline"/>
              <w:rPr>
                <w:del w:id="2330" w:author="内川 彩乃" w:date="2020-06-02T13:46:00Z"/>
                <w:rFonts w:ascii="ＭＳ ゴシック" w:eastAsia="ＭＳ ゴシック" w:hAnsi="ＭＳ ゴシック"/>
                <w:color w:val="000000"/>
                <w:spacing w:val="16"/>
                <w:kern w:val="0"/>
                <w:u w:val="single"/>
              </w:rPr>
              <w:pPrChange w:id="23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32"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2333" w:author="内川 彩乃" w:date="2020-06-02T13:46:00Z"/>
                <w:rFonts w:ascii="ＭＳ ゴシック" w:eastAsia="ＭＳ ゴシック" w:hAnsi="ＭＳ ゴシック"/>
                <w:color w:val="000000"/>
                <w:spacing w:val="16"/>
                <w:kern w:val="0"/>
              </w:rPr>
              <w:pPrChange w:id="2334"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35"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336" w:author="内川 彩乃" w:date="2020-06-02T13:46:00Z"/>
                <w:rFonts w:ascii="ＭＳ ゴシック" w:eastAsia="ＭＳ ゴシック" w:hAnsi="ＭＳ ゴシック"/>
                <w:color w:val="000000"/>
                <w:spacing w:val="16"/>
                <w:kern w:val="0"/>
                <w:u w:val="single"/>
              </w:rPr>
              <w:pPrChange w:id="23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38"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p>
          <w:p w:rsidR="00550E53" w:rsidDel="00D21D84" w:rsidRDefault="00A179F0">
            <w:pPr>
              <w:suppressAutoHyphens/>
              <w:wordWrap w:val="0"/>
              <w:spacing w:line="246" w:lineRule="exact"/>
              <w:ind w:left="484" w:hangingChars="200" w:hanging="484"/>
              <w:jc w:val="left"/>
              <w:textAlignment w:val="baseline"/>
              <w:rPr>
                <w:del w:id="2339" w:author="内川 彩乃" w:date="2020-06-02T13:46:00Z"/>
                <w:rFonts w:ascii="ＭＳ ゴシック" w:eastAsia="ＭＳ ゴシック" w:hAnsi="ＭＳ ゴシック"/>
                <w:color w:val="000000"/>
                <w:spacing w:val="16"/>
                <w:kern w:val="0"/>
              </w:rPr>
              <w:pPrChange w:id="23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41"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84" w:hangingChars="200" w:hanging="484"/>
              <w:jc w:val="left"/>
              <w:textAlignment w:val="baseline"/>
              <w:rPr>
                <w:del w:id="2342" w:author="内川 彩乃" w:date="2020-06-02T13:46:00Z"/>
                <w:rFonts w:ascii="ＭＳ ゴシック" w:eastAsia="ＭＳ ゴシック" w:hAnsi="ＭＳ ゴシック"/>
                <w:color w:val="000000"/>
                <w:spacing w:val="16"/>
                <w:kern w:val="0"/>
              </w:rPr>
              <w:pPrChange w:id="23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44" w:author="内川 彩乃" w:date="2020-06-02T13:46:00Z">
              <w:r w:rsidDel="00D21D84">
                <w:rPr>
                  <w:rFonts w:ascii="ＭＳ ゴシック" w:eastAsia="ＭＳ ゴシック" w:hAnsi="ＭＳ ゴシック" w:hint="eastAsia"/>
                  <w:color w:val="000000"/>
                  <w:spacing w:val="16"/>
                  <w:kern w:val="0"/>
                </w:rPr>
                <w:delText xml:space="preserve">　　　</w:delText>
              </w:r>
            </w:del>
          </w:p>
        </w:tc>
      </w:tr>
    </w:tbl>
    <w:p w:rsidR="00550E53" w:rsidDel="00D21D84" w:rsidRDefault="00550E53">
      <w:pPr>
        <w:suppressAutoHyphens/>
        <w:wordWrap w:val="0"/>
        <w:spacing w:line="246" w:lineRule="exact"/>
        <w:ind w:left="484" w:hangingChars="200" w:hanging="484"/>
        <w:jc w:val="left"/>
        <w:textAlignment w:val="baseline"/>
        <w:rPr>
          <w:del w:id="2345" w:author="内川 彩乃" w:date="2020-06-02T13:46:00Z"/>
          <w:rFonts w:ascii="ＭＳ ゴシック" w:eastAsia="ＭＳ ゴシック" w:hAnsi="ＭＳ ゴシック"/>
          <w:color w:val="000000"/>
          <w:spacing w:val="16"/>
          <w:kern w:val="0"/>
        </w:rPr>
        <w:pPrChange w:id="234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347" w:author="内川 彩乃" w:date="2020-06-02T13:46:00Z"/>
          <w:rFonts w:ascii="ＭＳ ゴシック" w:eastAsia="ＭＳ ゴシック" w:hAnsi="ＭＳ ゴシック"/>
          <w:color w:val="000000"/>
          <w:spacing w:val="16"/>
          <w:kern w:val="0"/>
        </w:rPr>
        <w:pPrChange w:id="234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349"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350" w:author="内川 彩乃" w:date="2020-06-02T13:46:00Z"/>
          <w:rFonts w:ascii="ＭＳ ゴシック" w:eastAsia="ＭＳ ゴシック" w:hAnsi="ＭＳ ゴシック"/>
          <w:color w:val="000000"/>
          <w:spacing w:val="16"/>
          <w:kern w:val="0"/>
        </w:rPr>
        <w:pPrChange w:id="2351"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35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353" w:author="内川 彩乃" w:date="2020-06-02T13:46:00Z"/>
          <w:rFonts w:ascii="ＭＳ ゴシック" w:eastAsia="ＭＳ ゴシック" w:hAnsi="ＭＳ ゴシック"/>
          <w:color w:val="000000"/>
          <w:spacing w:val="16"/>
          <w:kern w:val="0"/>
        </w:rPr>
        <w:pPrChange w:id="2354" w:author="内川 彩乃" w:date="2020-06-02T13:47:00Z">
          <w:pPr>
            <w:suppressAutoHyphens/>
            <w:spacing w:line="220" w:lineRule="exact"/>
            <w:ind w:left="1230" w:hanging="1230"/>
            <w:jc w:val="left"/>
            <w:textAlignment w:val="baseline"/>
          </w:pPr>
        </w:pPrChange>
      </w:pPr>
      <w:del w:id="235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356" w:author="内川 彩乃" w:date="2020-06-02T13:46:00Z"/>
          <w:rFonts w:ascii="ＭＳ ゴシック" w:eastAsia="ＭＳ ゴシック" w:hAnsi="ＭＳ ゴシック"/>
          <w:color w:val="000000"/>
          <w:spacing w:val="16"/>
          <w:kern w:val="0"/>
        </w:rPr>
        <w:pPrChange w:id="2357" w:author="内川 彩乃" w:date="2020-06-02T13:47:00Z">
          <w:pPr>
            <w:suppressAutoHyphens/>
            <w:spacing w:line="220" w:lineRule="exact"/>
            <w:jc w:val="left"/>
            <w:textAlignment w:val="baseline"/>
          </w:pPr>
        </w:pPrChange>
      </w:pPr>
      <w:del w:id="235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359" w:author="内川 彩乃" w:date="2020-06-02T13:46:00Z"/>
          <w:rFonts w:ascii="ＭＳ ゴシック" w:eastAsia="ＭＳ ゴシック" w:hAnsi="ＭＳ ゴシック"/>
          <w:color w:val="000000"/>
          <w:kern w:val="0"/>
        </w:rPr>
        <w:pPrChange w:id="2360" w:author="内川 彩乃" w:date="2020-06-02T13:47:00Z">
          <w:pPr>
            <w:suppressAutoHyphens/>
            <w:spacing w:line="220" w:lineRule="exact"/>
            <w:ind w:left="492" w:hanging="492"/>
            <w:jc w:val="left"/>
            <w:textAlignment w:val="baseline"/>
          </w:pPr>
        </w:pPrChange>
      </w:pPr>
      <w:del w:id="236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362" w:author="内川 彩乃" w:date="2020-06-02T13:46:00Z"/>
          <w:rFonts w:ascii="ＭＳ ゴシック" w:eastAsia="ＭＳ ゴシック" w:hAnsi="ＭＳ ゴシック"/>
          <w:color w:val="000000"/>
          <w:kern w:val="0"/>
        </w:rPr>
        <w:pPrChange w:id="2363" w:author="内川 彩乃" w:date="2020-06-02T13:47:00Z">
          <w:pPr>
            <w:suppressAutoHyphens/>
            <w:spacing w:line="220" w:lineRule="exact"/>
            <w:ind w:left="492" w:hanging="49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364" w:author="内川 彩乃" w:date="2020-06-02T13:46:00Z"/>
          <w:rFonts w:ascii="ＭＳ ゴシック" w:eastAsia="ＭＳ ゴシック" w:hAnsi="ＭＳ ゴシック"/>
          <w:color w:val="000000"/>
          <w:spacing w:val="16"/>
          <w:kern w:val="0"/>
        </w:rPr>
        <w:pPrChange w:id="2365"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366"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367" w:author="内川 彩乃" w:date="2020-06-02T13:46:00Z"/>
                <w:rFonts w:ascii="ＭＳ ゴシック" w:hAnsi="ＭＳ ゴシック"/>
              </w:rPr>
              <w:pPrChange w:id="2368" w:author="内川 彩乃" w:date="2020-06-02T13:47:00Z">
                <w:pPr>
                  <w:suppressAutoHyphens/>
                  <w:kinsoku w:val="0"/>
                  <w:autoSpaceDE w:val="0"/>
                  <w:autoSpaceDN w:val="0"/>
                  <w:spacing w:line="366" w:lineRule="atLeast"/>
                  <w:jc w:val="center"/>
                </w:pPr>
              </w:pPrChange>
            </w:pPr>
            <w:del w:id="2369"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37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71" w:author="内川 彩乃" w:date="2020-06-02T13:46:00Z"/>
                <w:rFonts w:ascii="ＭＳ ゴシック" w:hAnsi="ＭＳ ゴシック"/>
              </w:rPr>
              <w:pPrChange w:id="237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73" w:author="内川 彩乃" w:date="2020-06-02T13:46:00Z"/>
                <w:rFonts w:ascii="ＭＳ ゴシック" w:hAnsi="ＭＳ ゴシック"/>
              </w:rPr>
              <w:pPrChange w:id="237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75" w:author="内川 彩乃" w:date="2020-06-02T13:46:00Z"/>
                <w:rFonts w:ascii="ＭＳ ゴシック" w:hAnsi="ＭＳ ゴシック"/>
              </w:rPr>
              <w:pPrChange w:id="2376"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377"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78" w:author="内川 彩乃" w:date="2020-06-02T13:46:00Z"/>
                <w:rFonts w:ascii="ＭＳ ゴシック" w:hAnsi="ＭＳ ゴシック"/>
              </w:rPr>
              <w:pPrChange w:id="2379"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380" w:author="内川 彩乃" w:date="2020-06-02T13:46:00Z"/>
                <w:rFonts w:ascii="ＭＳ ゴシック" w:hAnsi="ＭＳ ゴシック"/>
              </w:rPr>
              <w:pPrChange w:id="238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82" w:author="内川 彩乃" w:date="2020-06-02T13:46:00Z"/>
                <w:rFonts w:ascii="ＭＳ ゴシック" w:hAnsi="ＭＳ ゴシック"/>
              </w:rPr>
              <w:pPrChange w:id="238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384" w:author="内川 彩乃" w:date="2020-06-02T13:46:00Z"/>
          <w:rFonts w:ascii="ＭＳ ゴシック" w:eastAsia="ＭＳ ゴシック" w:hAnsi="ＭＳ ゴシック"/>
          <w:sz w:val="24"/>
        </w:rPr>
        <w:pPrChange w:id="2385" w:author="内川 彩乃" w:date="2020-06-02T13:47:00Z">
          <w:pPr>
            <w:suppressAutoHyphens/>
            <w:kinsoku w:val="0"/>
            <w:wordWrap w:val="0"/>
            <w:autoSpaceDE w:val="0"/>
            <w:autoSpaceDN w:val="0"/>
            <w:spacing w:line="366" w:lineRule="atLeast"/>
            <w:jc w:val="left"/>
          </w:pPr>
        </w:pPrChange>
      </w:pPr>
      <w:del w:id="2386" w:author="内川 彩乃" w:date="2020-06-02T13:46:00Z">
        <w:r w:rsidDel="00D21D8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38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388" w:author="内川 彩乃" w:date="2020-06-02T13:46:00Z"/>
                <w:rFonts w:ascii="ＭＳ ゴシック" w:eastAsia="ＭＳ ゴシック" w:hAnsi="ＭＳ ゴシック"/>
                <w:color w:val="000000"/>
                <w:kern w:val="0"/>
              </w:rPr>
              <w:pPrChange w:id="2389" w:author="内川 彩乃" w:date="2020-06-02T13:47:00Z">
                <w:pPr>
                  <w:suppressAutoHyphens/>
                  <w:kinsoku w:val="0"/>
                  <w:overflowPunct w:val="0"/>
                  <w:autoSpaceDE w:val="0"/>
                  <w:autoSpaceDN w:val="0"/>
                  <w:adjustRightInd w:val="0"/>
                  <w:spacing w:line="240" w:lineRule="exact"/>
                  <w:jc w:val="center"/>
                  <w:textAlignment w:val="baseline"/>
                </w:pPr>
              </w:pPrChange>
            </w:pPr>
            <w:del w:id="239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550E53" w:rsidDel="00D21D84" w:rsidRDefault="00A179F0">
            <w:pPr>
              <w:suppressAutoHyphens/>
              <w:wordWrap w:val="0"/>
              <w:spacing w:line="246" w:lineRule="exact"/>
              <w:ind w:left="420" w:hangingChars="200" w:hanging="420"/>
              <w:jc w:val="left"/>
              <w:textAlignment w:val="baseline"/>
              <w:rPr>
                <w:del w:id="2391" w:author="内川 彩乃" w:date="2020-06-02T13:46:00Z"/>
                <w:rFonts w:ascii="ＭＳ ゴシック" w:eastAsia="ＭＳ ゴシック" w:hAnsi="ＭＳ ゴシック"/>
                <w:color w:val="000000"/>
                <w:spacing w:val="16"/>
                <w:kern w:val="0"/>
              </w:rPr>
              <w:pPrChange w:id="2392" w:author="内川 彩乃" w:date="2020-06-02T13:47:00Z">
                <w:pPr>
                  <w:suppressAutoHyphens/>
                  <w:kinsoku w:val="0"/>
                  <w:overflowPunct w:val="0"/>
                  <w:autoSpaceDE w:val="0"/>
                  <w:autoSpaceDN w:val="0"/>
                  <w:adjustRightInd w:val="0"/>
                  <w:spacing w:line="240" w:lineRule="exact"/>
                  <w:jc w:val="left"/>
                  <w:textAlignment w:val="baseline"/>
                </w:pPr>
              </w:pPrChange>
            </w:pPr>
            <w:del w:id="23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394" w:author="内川 彩乃" w:date="2020-06-02T13:46:00Z"/>
                <w:rFonts w:ascii="ＭＳ ゴシック" w:eastAsia="ＭＳ ゴシック" w:hAnsi="ＭＳ ゴシック"/>
                <w:color w:val="000000"/>
                <w:spacing w:val="16"/>
                <w:kern w:val="0"/>
              </w:rPr>
              <w:pPrChange w:id="2395" w:author="内川 彩乃" w:date="2020-06-02T13:47:00Z">
                <w:pPr>
                  <w:suppressAutoHyphens/>
                  <w:kinsoku w:val="0"/>
                  <w:overflowPunct w:val="0"/>
                  <w:autoSpaceDE w:val="0"/>
                  <w:autoSpaceDN w:val="0"/>
                  <w:adjustRightInd w:val="0"/>
                  <w:spacing w:line="240" w:lineRule="exact"/>
                  <w:jc w:val="left"/>
                  <w:textAlignment w:val="baseline"/>
                </w:pPr>
              </w:pPrChange>
            </w:pPr>
            <w:del w:id="23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397" w:author="内川 彩乃" w:date="2020-06-02T13:46:00Z"/>
                <w:rFonts w:ascii="ＭＳ ゴシック" w:eastAsia="ＭＳ ゴシック" w:hAnsi="ＭＳ ゴシック"/>
                <w:color w:val="000000"/>
                <w:spacing w:val="16"/>
                <w:kern w:val="0"/>
              </w:rPr>
              <w:pPrChange w:id="2398" w:author="内川 彩乃" w:date="2020-06-02T13:47:00Z">
                <w:pPr>
                  <w:suppressAutoHyphens/>
                  <w:kinsoku w:val="0"/>
                  <w:overflowPunct w:val="0"/>
                  <w:autoSpaceDE w:val="0"/>
                  <w:autoSpaceDN w:val="0"/>
                  <w:adjustRightInd w:val="0"/>
                  <w:spacing w:line="240" w:lineRule="exact"/>
                  <w:jc w:val="left"/>
                  <w:textAlignment w:val="baseline"/>
                </w:pPr>
              </w:pPrChange>
            </w:pPr>
            <w:del w:id="23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400" w:author="内川 彩乃" w:date="2020-06-02T13:46:00Z"/>
                <w:rFonts w:ascii="ＭＳ ゴシック" w:eastAsia="ＭＳ ゴシック" w:hAnsi="ＭＳ ゴシック"/>
                <w:color w:val="000000"/>
                <w:spacing w:val="16"/>
                <w:kern w:val="0"/>
              </w:rPr>
              <w:pPrChange w:id="2401" w:author="内川 彩乃" w:date="2020-06-02T13:47:00Z">
                <w:pPr>
                  <w:suppressAutoHyphens/>
                  <w:kinsoku w:val="0"/>
                  <w:overflowPunct w:val="0"/>
                  <w:autoSpaceDE w:val="0"/>
                  <w:autoSpaceDN w:val="0"/>
                  <w:adjustRightInd w:val="0"/>
                  <w:spacing w:line="240" w:lineRule="exact"/>
                  <w:jc w:val="left"/>
                  <w:textAlignment w:val="baseline"/>
                </w:pPr>
              </w:pPrChange>
            </w:pPr>
            <w:del w:id="24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403" w:author="内川 彩乃" w:date="2020-06-02T13:46:00Z"/>
                <w:rFonts w:ascii="ＭＳ ゴシック" w:eastAsia="ＭＳ ゴシック" w:hAnsi="ＭＳ ゴシック"/>
                <w:color w:val="000000"/>
                <w:spacing w:val="16"/>
                <w:kern w:val="0"/>
              </w:rPr>
              <w:pPrChange w:id="2404" w:author="内川 彩乃" w:date="2020-06-02T13:47:00Z">
                <w:pPr>
                  <w:suppressAutoHyphens/>
                  <w:kinsoku w:val="0"/>
                  <w:overflowPunct w:val="0"/>
                  <w:autoSpaceDE w:val="0"/>
                  <w:autoSpaceDN w:val="0"/>
                  <w:adjustRightInd w:val="0"/>
                  <w:spacing w:line="240" w:lineRule="exact"/>
                  <w:jc w:val="left"/>
                  <w:textAlignment w:val="baseline"/>
                </w:pPr>
              </w:pPrChange>
            </w:pPr>
            <w:del w:id="24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406" w:author="内川 彩乃" w:date="2020-06-02T13:46:00Z"/>
                <w:rFonts w:ascii="ＭＳ ゴシック" w:eastAsia="ＭＳ ゴシック" w:hAnsi="ＭＳ ゴシック"/>
                <w:color w:val="000000"/>
                <w:spacing w:val="16"/>
                <w:kern w:val="0"/>
              </w:rPr>
              <w:pPrChange w:id="2407" w:author="内川 彩乃" w:date="2020-06-02T13:47:00Z">
                <w:pPr>
                  <w:suppressAutoHyphens/>
                  <w:kinsoku w:val="0"/>
                  <w:overflowPunct w:val="0"/>
                  <w:autoSpaceDE w:val="0"/>
                  <w:autoSpaceDN w:val="0"/>
                  <w:adjustRightInd w:val="0"/>
                  <w:spacing w:line="240" w:lineRule="exact"/>
                  <w:jc w:val="left"/>
                  <w:textAlignment w:val="baseline"/>
                </w:pPr>
              </w:pPrChange>
            </w:pPr>
            <w:del w:id="2408"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409" w:author="内川 彩乃" w:date="2020-06-02T13:46:00Z"/>
              </w:rPr>
              <w:pPrChange w:id="2410" w:author="内川 彩乃" w:date="2020-06-02T13:47:00Z">
                <w:pPr>
                  <w:pStyle w:val="af7"/>
                  <w:spacing w:line="240" w:lineRule="exact"/>
                </w:pPr>
              </w:pPrChange>
            </w:pPr>
            <w:del w:id="2411"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412" w:author="内川 彩乃" w:date="2020-06-02T13:46:00Z"/>
              </w:rPr>
              <w:pPrChange w:id="2413" w:author="内川 彩乃" w:date="2020-06-02T13:47:00Z">
                <w:pPr>
                  <w:pStyle w:val="af9"/>
                  <w:spacing w:line="240" w:lineRule="exact"/>
                  <w:jc w:val="left"/>
                </w:pPr>
              </w:pPrChange>
            </w:pPr>
            <w:del w:id="2414"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415"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16" w:author="内川 彩乃" w:date="2020-06-02T13:46:00Z"/>
                      <w:rFonts w:ascii="ＭＳ ゴシック" w:eastAsia="ＭＳ ゴシック" w:hAnsi="ＭＳ ゴシック"/>
                      <w:color w:val="000000"/>
                      <w:spacing w:val="16"/>
                      <w:kern w:val="0"/>
                    </w:rPr>
                    <w:pPrChange w:id="2417"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18" w:author="内川 彩乃" w:date="2020-06-02T13:46:00Z"/>
                      <w:rFonts w:ascii="ＭＳ ゴシック" w:eastAsia="ＭＳ ゴシック" w:hAnsi="ＭＳ ゴシック"/>
                      <w:color w:val="000000"/>
                      <w:spacing w:val="16"/>
                      <w:kern w:val="0"/>
                    </w:rPr>
                    <w:pPrChange w:id="241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20" w:author="内川 彩乃" w:date="2020-06-02T13:46:00Z"/>
                      <w:rFonts w:ascii="ＭＳ ゴシック" w:eastAsia="ＭＳ ゴシック" w:hAnsi="ＭＳ ゴシック"/>
                      <w:color w:val="000000"/>
                      <w:spacing w:val="16"/>
                      <w:kern w:val="0"/>
                    </w:rPr>
                    <w:pPrChange w:id="2421"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422"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23" w:author="内川 彩乃" w:date="2020-06-02T13:46:00Z"/>
                      <w:rFonts w:ascii="ＭＳ ゴシック" w:eastAsia="ＭＳ ゴシック" w:hAnsi="ＭＳ ゴシック"/>
                      <w:color w:val="000000"/>
                      <w:spacing w:val="16"/>
                      <w:kern w:val="0"/>
                    </w:rPr>
                    <w:pPrChange w:id="242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25" w:author="内川 彩乃" w:date="2020-06-02T13:46:00Z"/>
                      <w:rFonts w:ascii="ＭＳ ゴシック" w:eastAsia="ＭＳ ゴシック" w:hAnsi="ＭＳ ゴシック"/>
                      <w:color w:val="000000"/>
                      <w:spacing w:val="16"/>
                      <w:kern w:val="0"/>
                    </w:rPr>
                    <w:pPrChange w:id="242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27" w:author="内川 彩乃" w:date="2020-06-02T13:46:00Z"/>
                      <w:rFonts w:ascii="ＭＳ ゴシック" w:eastAsia="ＭＳ ゴシック" w:hAnsi="ＭＳ ゴシック"/>
                      <w:color w:val="000000"/>
                      <w:spacing w:val="16"/>
                      <w:kern w:val="0"/>
                    </w:rPr>
                    <w:pPrChange w:id="2428"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429" w:author="内川 彩乃" w:date="2020-06-02T13:46:00Z"/>
                <w:rFonts w:ascii="ＭＳ ゴシック" w:eastAsia="ＭＳ ゴシック" w:hAnsi="ＭＳ ゴシック"/>
                <w:color w:val="000000"/>
                <w:spacing w:val="16"/>
                <w:kern w:val="0"/>
              </w:rPr>
              <w:pPrChange w:id="2430"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431"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432" w:author="内川 彩乃" w:date="2020-06-02T13:46:00Z"/>
                <w:rFonts w:ascii="ＭＳ ゴシック" w:eastAsia="ＭＳ ゴシック" w:hAnsi="ＭＳ ゴシック"/>
                <w:color w:val="000000"/>
                <w:spacing w:val="16"/>
                <w:kern w:val="0"/>
              </w:rPr>
              <w:pPrChange w:id="2433"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34" w:author="内川 彩乃" w:date="2020-06-02T13:46:00Z"/>
                <w:rFonts w:ascii="ＭＳ ゴシック" w:eastAsia="ＭＳ ゴシック" w:hAnsi="ＭＳ ゴシック"/>
                <w:color w:val="000000"/>
                <w:spacing w:val="16"/>
                <w:kern w:val="0"/>
              </w:rPr>
              <w:pPrChange w:id="2435" w:author="内川 彩乃" w:date="2020-06-02T13:47:00Z">
                <w:pPr>
                  <w:suppressAutoHyphens/>
                  <w:kinsoku w:val="0"/>
                  <w:overflowPunct w:val="0"/>
                  <w:autoSpaceDE w:val="0"/>
                  <w:autoSpaceDN w:val="0"/>
                  <w:adjustRightInd w:val="0"/>
                  <w:spacing w:line="220" w:lineRule="exact"/>
                  <w:jc w:val="left"/>
                  <w:textAlignment w:val="baseline"/>
                </w:pPr>
              </w:pPrChange>
            </w:pPr>
            <w:del w:id="2436"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437" w:author="内川 彩乃" w:date="2020-06-02T13:46:00Z"/>
                <w:rFonts w:ascii="ＭＳ ゴシック" w:eastAsia="ＭＳ ゴシック" w:hAnsi="ＭＳ ゴシック"/>
                <w:color w:val="000000"/>
                <w:spacing w:val="16"/>
                <w:kern w:val="0"/>
              </w:rPr>
              <w:pPrChange w:id="2438" w:author="内川 彩乃" w:date="2020-06-02T13:47:00Z">
                <w:pPr>
                  <w:suppressAutoHyphens/>
                  <w:kinsoku w:val="0"/>
                  <w:overflowPunct w:val="0"/>
                  <w:autoSpaceDE w:val="0"/>
                  <w:autoSpaceDN w:val="0"/>
                  <w:adjustRightInd w:val="0"/>
                  <w:spacing w:line="220" w:lineRule="exact"/>
                  <w:jc w:val="left"/>
                  <w:textAlignment w:val="baseline"/>
                </w:pPr>
              </w:pPrChange>
            </w:pPr>
            <w:del w:id="2439"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440" w:author="内川 彩乃" w:date="2020-06-02T13:46:00Z"/>
                <w:rFonts w:ascii="ＭＳ ゴシック" w:eastAsia="ＭＳ ゴシック" w:hAnsi="ＭＳ ゴシック"/>
                <w:color w:val="000000"/>
                <w:spacing w:val="16"/>
                <w:kern w:val="0"/>
              </w:rPr>
              <w:pPrChange w:id="2441" w:author="内川 彩乃" w:date="2020-06-02T13:47:00Z">
                <w:pPr>
                  <w:suppressAutoHyphens/>
                  <w:kinsoku w:val="0"/>
                  <w:overflowPunct w:val="0"/>
                  <w:autoSpaceDE w:val="0"/>
                  <w:autoSpaceDN w:val="0"/>
                  <w:adjustRightInd w:val="0"/>
                  <w:spacing w:line="220" w:lineRule="exact"/>
                  <w:jc w:val="left"/>
                  <w:textAlignment w:val="baseline"/>
                </w:pPr>
              </w:pPrChange>
            </w:pPr>
            <w:del w:id="2442"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443" w:author="内川 彩乃" w:date="2020-06-02T13:46:00Z"/>
                <w:rFonts w:ascii="ＭＳ ゴシック" w:eastAsia="ＭＳ ゴシック" w:hAnsi="ＭＳ ゴシック"/>
                <w:color w:val="000000"/>
                <w:spacing w:val="16"/>
                <w:kern w:val="0"/>
              </w:rPr>
              <w:pPrChange w:id="2444" w:author="内川 彩乃" w:date="2020-06-02T13:47:00Z">
                <w:pPr>
                  <w:suppressAutoHyphens/>
                  <w:kinsoku w:val="0"/>
                  <w:overflowPunct w:val="0"/>
                  <w:autoSpaceDE w:val="0"/>
                  <w:autoSpaceDN w:val="0"/>
                  <w:adjustRightInd w:val="0"/>
                  <w:spacing w:line="220" w:lineRule="exact"/>
                  <w:jc w:val="left"/>
                  <w:textAlignment w:val="baseline"/>
                </w:pPr>
              </w:pPrChange>
            </w:pPr>
            <w:del w:id="24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46" w:author="内川 彩乃" w:date="2020-06-02T13:46:00Z"/>
                <w:rFonts w:ascii="ＭＳ ゴシック" w:eastAsia="ＭＳ ゴシック" w:hAnsi="ＭＳ ゴシック"/>
                <w:color w:val="000000"/>
                <w:kern w:val="0"/>
                <w:u w:val="single"/>
              </w:rPr>
              <w:pPrChange w:id="2447" w:author="内川 彩乃" w:date="2020-06-02T13:47:00Z">
                <w:pPr>
                  <w:suppressAutoHyphens/>
                  <w:kinsoku w:val="0"/>
                  <w:overflowPunct w:val="0"/>
                  <w:autoSpaceDE w:val="0"/>
                  <w:autoSpaceDN w:val="0"/>
                  <w:adjustRightInd w:val="0"/>
                  <w:spacing w:line="220" w:lineRule="exact"/>
                  <w:jc w:val="left"/>
                  <w:textAlignment w:val="baseline"/>
                </w:pPr>
              </w:pPrChange>
            </w:pPr>
            <w:del w:id="24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49" w:author="内川 彩乃" w:date="2020-06-02T13:46:00Z"/>
                <w:rFonts w:ascii="ＭＳ ゴシック" w:eastAsia="ＭＳ ゴシック" w:hAnsi="ＭＳ ゴシック"/>
                <w:color w:val="000000"/>
                <w:spacing w:val="16"/>
                <w:kern w:val="0"/>
                <w:u w:val="single"/>
              </w:rPr>
              <w:pPrChange w:id="2450" w:author="内川 彩乃" w:date="2020-06-02T13:47:00Z">
                <w:pPr>
                  <w:suppressAutoHyphens/>
                  <w:kinsoku w:val="0"/>
                  <w:overflowPunct w:val="0"/>
                  <w:autoSpaceDE w:val="0"/>
                  <w:autoSpaceDN w:val="0"/>
                  <w:adjustRightInd w:val="0"/>
                  <w:spacing w:line="220" w:lineRule="exact"/>
                  <w:jc w:val="left"/>
                  <w:textAlignment w:val="baseline"/>
                </w:pPr>
              </w:pPrChange>
            </w:pPr>
            <w:del w:id="24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452" w:author="内川 彩乃" w:date="2020-06-02T13:46:00Z"/>
                <w:rFonts w:ascii="ＭＳ ゴシック" w:eastAsia="ＭＳ ゴシック" w:hAnsi="ＭＳ ゴシック"/>
                <w:color w:val="000000"/>
                <w:kern w:val="0"/>
                <w:u w:val="single" w:color="000000"/>
              </w:rPr>
              <w:pPrChange w:id="2453" w:author="内川 彩乃" w:date="2020-06-02T13:47:00Z">
                <w:pPr>
                  <w:suppressAutoHyphens/>
                  <w:kinsoku w:val="0"/>
                  <w:overflowPunct w:val="0"/>
                  <w:autoSpaceDE w:val="0"/>
                  <w:autoSpaceDN w:val="0"/>
                  <w:adjustRightInd w:val="0"/>
                  <w:spacing w:line="220" w:lineRule="exact"/>
                  <w:jc w:val="left"/>
                  <w:textAlignment w:val="baseline"/>
                </w:pPr>
              </w:pPrChange>
            </w:pPr>
            <w:del w:id="2454"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455" w:author="内川 彩乃" w:date="2020-06-02T13:46:00Z"/>
                <w:rFonts w:ascii="ＭＳ ゴシック" w:eastAsia="ＭＳ ゴシック" w:hAnsi="ＭＳ ゴシック"/>
                <w:color w:val="000000"/>
                <w:kern w:val="0"/>
              </w:rPr>
              <w:pPrChange w:id="245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457"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458" w:author="内川 彩乃" w:date="2020-06-02T13:46:00Z"/>
                <w:rFonts w:ascii="ＭＳ ゴシック" w:eastAsia="ＭＳ ゴシック" w:hAnsi="ＭＳ ゴシック"/>
                <w:color w:val="000000"/>
                <w:kern w:val="0"/>
              </w:rPr>
              <w:pPrChange w:id="2459"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60" w:author="内川 彩乃" w:date="2020-06-02T13:46:00Z"/>
                <w:rFonts w:ascii="ＭＳ ゴシック" w:eastAsia="ＭＳ ゴシック" w:hAnsi="ＭＳ ゴシック"/>
                <w:color w:val="000000"/>
                <w:spacing w:val="16"/>
                <w:kern w:val="0"/>
              </w:rPr>
              <w:pPrChange w:id="2461" w:author="内川 彩乃" w:date="2020-06-02T13:47:00Z">
                <w:pPr>
                  <w:suppressAutoHyphens/>
                  <w:kinsoku w:val="0"/>
                  <w:overflowPunct w:val="0"/>
                  <w:autoSpaceDE w:val="0"/>
                  <w:autoSpaceDN w:val="0"/>
                  <w:adjustRightInd w:val="0"/>
                  <w:spacing w:line="220" w:lineRule="exact"/>
                  <w:jc w:val="left"/>
                  <w:textAlignment w:val="baseline"/>
                </w:pPr>
              </w:pPrChange>
            </w:pPr>
            <w:del w:id="246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463" w:author="内川 彩乃" w:date="2020-06-02T13:46:00Z"/>
                <w:rFonts w:ascii="ＭＳ ゴシック" w:eastAsia="ＭＳ ゴシック" w:hAnsi="ＭＳ ゴシック"/>
                <w:color w:val="000000"/>
                <w:spacing w:val="16"/>
                <w:kern w:val="0"/>
              </w:rPr>
              <w:pPrChange w:id="2464" w:author="内川 彩乃" w:date="2020-06-02T13:47:00Z">
                <w:pPr>
                  <w:suppressAutoHyphens/>
                  <w:kinsoku w:val="0"/>
                  <w:overflowPunct w:val="0"/>
                  <w:autoSpaceDE w:val="0"/>
                  <w:autoSpaceDN w:val="0"/>
                  <w:adjustRightInd w:val="0"/>
                  <w:spacing w:line="220" w:lineRule="exact"/>
                  <w:jc w:val="left"/>
                  <w:textAlignment w:val="baseline"/>
                </w:pPr>
              </w:pPrChange>
            </w:pPr>
            <w:del w:id="24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66" w:author="内川 彩乃" w:date="2020-06-02T13:46:00Z"/>
                <w:rFonts w:ascii="ＭＳ ゴシック" w:eastAsia="ＭＳ ゴシック" w:hAnsi="ＭＳ ゴシック"/>
                <w:color w:val="000000"/>
                <w:spacing w:val="16"/>
                <w:kern w:val="0"/>
              </w:rPr>
              <w:pPrChange w:id="2467"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4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69" w:author="内川 彩乃" w:date="2020-06-02T13:46:00Z"/>
                <w:rFonts w:ascii="ＭＳ ゴシック" w:eastAsia="ＭＳ ゴシック" w:hAnsi="ＭＳ ゴシック"/>
                <w:color w:val="000000"/>
                <w:spacing w:val="16"/>
                <w:kern w:val="0"/>
              </w:rPr>
              <w:pPrChange w:id="2470"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471"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472" w:author="内川 彩乃" w:date="2020-06-02T13:46:00Z"/>
                <w:rFonts w:ascii="ＭＳ ゴシック" w:eastAsia="ＭＳ ゴシック" w:hAnsi="ＭＳ ゴシック"/>
                <w:color w:val="000000"/>
                <w:spacing w:val="16"/>
                <w:kern w:val="0"/>
              </w:rPr>
              <w:pPrChange w:id="2473"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474" w:author="内川 彩乃" w:date="2020-06-02T13:46:00Z"/>
                <w:rFonts w:ascii="ＭＳ ゴシック" w:eastAsia="ＭＳ ゴシック" w:hAnsi="ＭＳ ゴシック"/>
                <w:color w:val="000000"/>
                <w:spacing w:val="16"/>
                <w:kern w:val="0"/>
              </w:rPr>
              <w:pPrChange w:id="2475" w:author="内川 彩乃" w:date="2020-06-02T13:47:00Z">
                <w:pPr>
                  <w:suppressAutoHyphens/>
                  <w:kinsoku w:val="0"/>
                  <w:overflowPunct w:val="0"/>
                  <w:autoSpaceDE w:val="0"/>
                  <w:autoSpaceDN w:val="0"/>
                  <w:adjustRightInd w:val="0"/>
                  <w:spacing w:line="220" w:lineRule="exact"/>
                  <w:jc w:val="left"/>
                  <w:textAlignment w:val="baseline"/>
                </w:pPr>
              </w:pPrChange>
            </w:pPr>
            <w:del w:id="247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477" w:author="内川 彩乃" w:date="2020-06-02T13:46:00Z"/>
                <w:rFonts w:ascii="ＭＳ ゴシック" w:eastAsia="ＭＳ ゴシック" w:hAnsi="ＭＳ ゴシック"/>
                <w:color w:val="000000"/>
                <w:spacing w:val="16"/>
                <w:kern w:val="0"/>
              </w:rPr>
              <w:pPrChange w:id="2478" w:author="内川 彩乃" w:date="2020-06-02T13:47:00Z">
                <w:pPr>
                  <w:suppressAutoHyphens/>
                  <w:kinsoku w:val="0"/>
                  <w:overflowPunct w:val="0"/>
                  <w:autoSpaceDE w:val="0"/>
                  <w:autoSpaceDN w:val="0"/>
                  <w:adjustRightInd w:val="0"/>
                  <w:spacing w:line="220" w:lineRule="exact"/>
                  <w:jc w:val="left"/>
                  <w:textAlignment w:val="baseline"/>
                </w:pPr>
              </w:pPrChange>
            </w:pPr>
            <w:del w:id="2479"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480" w:author="内川 彩乃" w:date="2020-06-02T13:46:00Z"/>
                <w:rFonts w:ascii="ＭＳ ゴシック" w:eastAsia="ＭＳ ゴシック" w:hAnsi="ＭＳ ゴシック"/>
                <w:color w:val="000000"/>
                <w:spacing w:val="16"/>
                <w:kern w:val="0"/>
              </w:rPr>
              <w:pPrChange w:id="2481" w:author="内川 彩乃" w:date="2020-06-02T13:47:00Z">
                <w:pPr>
                  <w:suppressAutoHyphens/>
                  <w:kinsoku w:val="0"/>
                  <w:overflowPunct w:val="0"/>
                  <w:autoSpaceDE w:val="0"/>
                  <w:autoSpaceDN w:val="0"/>
                  <w:adjustRightInd w:val="0"/>
                  <w:spacing w:line="220" w:lineRule="exact"/>
                  <w:jc w:val="left"/>
                  <w:textAlignment w:val="baseline"/>
                </w:pPr>
              </w:pPrChange>
            </w:pPr>
            <w:del w:id="24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83" w:author="内川 彩乃" w:date="2020-06-02T13:46:00Z"/>
                <w:rFonts w:ascii="ＭＳ ゴシック" w:eastAsia="ＭＳ ゴシック" w:hAnsi="ＭＳ ゴシック"/>
                <w:color w:val="000000"/>
                <w:kern w:val="0"/>
                <w:u w:val="single"/>
              </w:rPr>
              <w:pPrChange w:id="2484" w:author="内川 彩乃" w:date="2020-06-02T13:47:00Z">
                <w:pPr>
                  <w:suppressAutoHyphens/>
                  <w:kinsoku w:val="0"/>
                  <w:overflowPunct w:val="0"/>
                  <w:autoSpaceDE w:val="0"/>
                  <w:autoSpaceDN w:val="0"/>
                  <w:adjustRightInd w:val="0"/>
                  <w:spacing w:line="220" w:lineRule="exact"/>
                  <w:jc w:val="left"/>
                  <w:textAlignment w:val="baseline"/>
                </w:pPr>
              </w:pPrChange>
            </w:pPr>
            <w:del w:id="24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86" w:author="内川 彩乃" w:date="2020-06-02T13:46:00Z"/>
                <w:rFonts w:ascii="ＭＳ ゴシック" w:eastAsia="ＭＳ ゴシック" w:hAnsi="ＭＳ ゴシック"/>
                <w:color w:val="000000"/>
                <w:spacing w:val="16"/>
                <w:kern w:val="0"/>
                <w:u w:val="single"/>
              </w:rPr>
              <w:pPrChange w:id="2487" w:author="内川 彩乃" w:date="2020-06-02T13:47:00Z">
                <w:pPr>
                  <w:suppressAutoHyphens/>
                  <w:kinsoku w:val="0"/>
                  <w:overflowPunct w:val="0"/>
                  <w:autoSpaceDE w:val="0"/>
                  <w:autoSpaceDN w:val="0"/>
                  <w:adjustRightInd w:val="0"/>
                  <w:spacing w:line="220" w:lineRule="exact"/>
                  <w:jc w:val="left"/>
                  <w:textAlignment w:val="baseline"/>
                </w:pPr>
              </w:pPrChange>
            </w:pPr>
            <w:del w:id="24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489" w:author="内川 彩乃" w:date="2020-06-02T13:46:00Z"/>
                <w:rFonts w:ascii="ＭＳ ゴシック" w:eastAsia="ＭＳ ゴシック" w:hAnsi="ＭＳ ゴシック"/>
                <w:color w:val="000000"/>
                <w:kern w:val="0"/>
              </w:rPr>
              <w:pPrChange w:id="2490"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91" w:author="内川 彩乃" w:date="2020-06-02T13:46:00Z"/>
                <w:rFonts w:ascii="ＭＳ ゴシック" w:eastAsia="ＭＳ ゴシック" w:hAnsi="ＭＳ ゴシック"/>
                <w:color w:val="000000"/>
                <w:spacing w:val="16"/>
                <w:kern w:val="0"/>
              </w:rPr>
              <w:pPrChange w:id="2492" w:author="内川 彩乃" w:date="2020-06-02T13:47:00Z">
                <w:pPr>
                  <w:suppressAutoHyphens/>
                  <w:kinsoku w:val="0"/>
                  <w:overflowPunct w:val="0"/>
                  <w:autoSpaceDE w:val="0"/>
                  <w:autoSpaceDN w:val="0"/>
                  <w:adjustRightInd w:val="0"/>
                  <w:spacing w:line="220" w:lineRule="exact"/>
                  <w:jc w:val="left"/>
                  <w:textAlignment w:val="baseline"/>
                </w:pPr>
              </w:pPrChange>
            </w:pPr>
            <w:del w:id="249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494" w:author="内川 彩乃" w:date="2020-06-02T13:46:00Z"/>
                <w:rFonts w:ascii="ＭＳ ゴシック" w:eastAsia="ＭＳ ゴシック" w:hAnsi="ＭＳ ゴシック"/>
                <w:color w:val="000000"/>
                <w:kern w:val="0"/>
              </w:rPr>
              <w:pPrChange w:id="2495" w:author="内川 彩乃" w:date="2020-06-02T13:47:00Z">
                <w:pPr>
                  <w:suppressAutoHyphens/>
                  <w:kinsoku w:val="0"/>
                  <w:overflowPunct w:val="0"/>
                  <w:autoSpaceDE w:val="0"/>
                  <w:autoSpaceDN w:val="0"/>
                  <w:adjustRightInd w:val="0"/>
                  <w:spacing w:line="220" w:lineRule="exact"/>
                  <w:jc w:val="left"/>
                  <w:textAlignment w:val="baseline"/>
                </w:pPr>
              </w:pPrChange>
            </w:pPr>
            <w:del w:id="2496"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97" w:author="内川 彩乃" w:date="2020-06-02T13:46:00Z"/>
                <w:rFonts w:ascii="ＭＳ ゴシック" w:eastAsia="ＭＳ ゴシック" w:hAnsi="ＭＳ ゴシック"/>
                <w:color w:val="000000"/>
                <w:spacing w:val="16"/>
                <w:kern w:val="0"/>
              </w:rPr>
              <w:pPrChange w:id="249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499"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00" w:author="内川 彩乃" w:date="2020-06-02T13:46:00Z"/>
                <w:rFonts w:ascii="ＭＳ ゴシック" w:eastAsia="ＭＳ ゴシック" w:hAnsi="ＭＳ ゴシック"/>
                <w:color w:val="000000"/>
                <w:kern w:val="0"/>
              </w:rPr>
              <w:pPrChange w:id="2501"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5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03" w:author="内川 彩乃" w:date="2020-06-02T13:46:00Z"/>
                <w:rFonts w:ascii="ＭＳ ゴシック" w:eastAsia="ＭＳ ゴシック" w:hAnsi="ＭＳ ゴシック"/>
                <w:color w:val="000000"/>
                <w:spacing w:val="16"/>
                <w:kern w:val="0"/>
              </w:rPr>
              <w:pPrChange w:id="2504" w:author="内川 彩乃" w:date="2020-06-02T13:47:00Z">
                <w:pPr>
                  <w:suppressAutoHyphens/>
                  <w:kinsoku w:val="0"/>
                  <w:overflowPunct w:val="0"/>
                  <w:autoSpaceDE w:val="0"/>
                  <w:autoSpaceDN w:val="0"/>
                  <w:adjustRightInd w:val="0"/>
                  <w:spacing w:line="220" w:lineRule="exact"/>
                  <w:jc w:val="left"/>
                  <w:textAlignment w:val="baseline"/>
                </w:pPr>
              </w:pPrChange>
            </w:pPr>
            <w:del w:id="2505"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2506" w:author="内川 彩乃" w:date="2020-06-02T13:46:00Z"/>
                <w:rFonts w:ascii="ＭＳ ゴシック" w:eastAsia="ＭＳ ゴシック" w:hAnsi="ＭＳ ゴシック"/>
                <w:color w:val="000000"/>
                <w:spacing w:val="16"/>
                <w:kern w:val="0"/>
              </w:rPr>
              <w:pPrChange w:id="2507"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508" w:author="内川 彩乃" w:date="2020-06-02T13:46:00Z"/>
          <w:rFonts w:ascii="ＭＳ ゴシック" w:eastAsia="ＭＳ ゴシック" w:hAnsi="ＭＳ ゴシック"/>
          <w:color w:val="000000"/>
          <w:spacing w:val="16"/>
          <w:kern w:val="0"/>
        </w:rPr>
        <w:pPrChange w:id="250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510" w:author="内川 彩乃" w:date="2020-06-02T13:46:00Z"/>
          <w:rFonts w:ascii="ＭＳ ゴシック" w:eastAsia="ＭＳ ゴシック" w:hAnsi="ＭＳ ゴシック"/>
          <w:color w:val="000000"/>
          <w:spacing w:val="16"/>
          <w:kern w:val="0"/>
        </w:rPr>
        <w:pPrChange w:id="2511"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512"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513" w:author="内川 彩乃" w:date="2020-06-02T13:46:00Z"/>
          <w:rFonts w:ascii="ＭＳ ゴシック" w:eastAsia="ＭＳ ゴシック" w:hAnsi="ＭＳ ゴシック"/>
          <w:color w:val="000000"/>
          <w:spacing w:val="16"/>
          <w:kern w:val="0"/>
        </w:rPr>
        <w:pPrChange w:id="251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51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516" w:author="内川 彩乃" w:date="2020-06-02T13:46:00Z"/>
          <w:rFonts w:ascii="ＭＳ ゴシック" w:eastAsia="ＭＳ ゴシック" w:hAnsi="ＭＳ ゴシック"/>
          <w:color w:val="000000"/>
          <w:spacing w:val="16"/>
          <w:kern w:val="0"/>
        </w:rPr>
        <w:pPrChange w:id="2517" w:author="内川 彩乃" w:date="2020-06-02T13:47:00Z">
          <w:pPr>
            <w:suppressAutoHyphens/>
            <w:spacing w:line="220" w:lineRule="exact"/>
            <w:ind w:left="1230" w:hanging="1230"/>
            <w:jc w:val="left"/>
            <w:textAlignment w:val="baseline"/>
          </w:pPr>
        </w:pPrChange>
      </w:pPr>
      <w:del w:id="2518"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519" w:author="内川 彩乃" w:date="2020-06-02T13:46:00Z"/>
          <w:rFonts w:ascii="ＭＳ ゴシック" w:eastAsia="ＭＳ ゴシック" w:hAnsi="ＭＳ ゴシック"/>
          <w:color w:val="000000"/>
          <w:spacing w:val="16"/>
          <w:kern w:val="0"/>
        </w:rPr>
        <w:pPrChange w:id="2520" w:author="内川 彩乃" w:date="2020-06-02T13:47:00Z">
          <w:pPr>
            <w:suppressAutoHyphens/>
            <w:spacing w:line="220" w:lineRule="exact"/>
            <w:jc w:val="left"/>
            <w:textAlignment w:val="baseline"/>
          </w:pPr>
        </w:pPrChange>
      </w:pPr>
      <w:del w:id="252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522" w:author="内川 彩乃" w:date="2020-06-02T13:46:00Z"/>
          <w:rFonts w:ascii="ＭＳ ゴシック" w:eastAsia="ＭＳ ゴシック" w:hAnsi="ＭＳ ゴシック"/>
          <w:color w:val="000000"/>
          <w:kern w:val="0"/>
        </w:rPr>
        <w:pPrChange w:id="2523" w:author="内川 彩乃" w:date="2020-06-02T13:47:00Z">
          <w:pPr>
            <w:suppressAutoHyphens/>
            <w:spacing w:line="220" w:lineRule="exact"/>
            <w:ind w:left="492" w:hanging="492"/>
            <w:jc w:val="left"/>
            <w:textAlignment w:val="baseline"/>
          </w:pPr>
        </w:pPrChange>
      </w:pPr>
      <w:del w:id="252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525" w:author="内川 彩乃" w:date="2020-06-02T13:46:00Z"/>
          <w:rFonts w:ascii="ＭＳ ゴシック" w:eastAsia="ＭＳ ゴシック" w:hAnsi="ＭＳ ゴシック"/>
          <w:color w:val="000000"/>
          <w:spacing w:val="16"/>
          <w:kern w:val="0"/>
        </w:rPr>
        <w:pPrChange w:id="2526"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527"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528" w:author="内川 彩乃" w:date="2020-06-02T13:46:00Z"/>
                <w:rFonts w:ascii="ＭＳ ゴシック" w:hAnsi="ＭＳ ゴシック"/>
              </w:rPr>
              <w:pPrChange w:id="2529" w:author="内川 彩乃" w:date="2020-06-02T13:47:00Z">
                <w:pPr>
                  <w:suppressAutoHyphens/>
                  <w:kinsoku w:val="0"/>
                  <w:autoSpaceDE w:val="0"/>
                  <w:autoSpaceDN w:val="0"/>
                  <w:spacing w:line="366" w:lineRule="atLeast"/>
                  <w:jc w:val="center"/>
                </w:pPr>
              </w:pPrChange>
            </w:pPr>
            <w:del w:id="253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53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32" w:author="内川 彩乃" w:date="2020-06-02T13:46:00Z"/>
                <w:rFonts w:ascii="ＭＳ ゴシック" w:hAnsi="ＭＳ ゴシック"/>
              </w:rPr>
              <w:pPrChange w:id="253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34" w:author="内川 彩乃" w:date="2020-06-02T13:46:00Z"/>
                <w:rFonts w:ascii="ＭＳ ゴシック" w:hAnsi="ＭＳ ゴシック"/>
              </w:rPr>
              <w:pPrChange w:id="253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536" w:author="内川 彩乃" w:date="2020-06-02T13:46:00Z"/>
                <w:rFonts w:ascii="ＭＳ ゴシック" w:hAnsi="ＭＳ ゴシック"/>
              </w:rPr>
              <w:pPrChange w:id="2537"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538"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39" w:author="内川 彩乃" w:date="2020-06-02T13:46:00Z"/>
                <w:rFonts w:ascii="ＭＳ ゴシック" w:hAnsi="ＭＳ ゴシック"/>
              </w:rPr>
              <w:pPrChange w:id="2540"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541" w:author="内川 彩乃" w:date="2020-06-02T13:46:00Z"/>
                <w:rFonts w:ascii="ＭＳ ゴシック" w:hAnsi="ＭＳ ゴシック"/>
              </w:rPr>
              <w:pPrChange w:id="254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543" w:author="内川 彩乃" w:date="2020-06-02T13:46:00Z"/>
                <w:rFonts w:ascii="ＭＳ ゴシック" w:hAnsi="ＭＳ ゴシック"/>
              </w:rPr>
              <w:pPrChange w:id="2544"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545" w:author="内川 彩乃" w:date="2020-06-02T13:46:00Z"/>
          <w:rFonts w:ascii="ＭＳ ゴシック" w:eastAsia="ＭＳ ゴシック" w:hAnsi="ＭＳ ゴシック"/>
          <w:sz w:val="24"/>
        </w:rPr>
        <w:pPrChange w:id="2546" w:author="内川 彩乃" w:date="2020-06-02T13:47:00Z">
          <w:pPr>
            <w:suppressAutoHyphens/>
            <w:kinsoku w:val="0"/>
            <w:wordWrap w:val="0"/>
            <w:autoSpaceDE w:val="0"/>
            <w:autoSpaceDN w:val="0"/>
            <w:spacing w:line="366" w:lineRule="atLeast"/>
            <w:jc w:val="left"/>
          </w:pPr>
        </w:pPrChange>
      </w:pPr>
      <w:del w:id="2547" w:author="内川 彩乃" w:date="2020-06-02T13:46:00Z">
        <w:r w:rsidDel="00D21D8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54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549" w:author="内川 彩乃" w:date="2020-06-02T13:46:00Z"/>
                <w:rFonts w:ascii="ＭＳ ゴシック" w:eastAsia="ＭＳ ゴシック" w:hAnsi="ＭＳ ゴシック"/>
                <w:color w:val="000000"/>
                <w:kern w:val="0"/>
              </w:rPr>
              <w:pPrChange w:id="2550" w:author="内川 彩乃" w:date="2020-06-02T13:47:00Z">
                <w:pPr>
                  <w:suppressAutoHyphens/>
                  <w:kinsoku w:val="0"/>
                  <w:overflowPunct w:val="0"/>
                  <w:autoSpaceDE w:val="0"/>
                  <w:autoSpaceDN w:val="0"/>
                  <w:adjustRightInd w:val="0"/>
                  <w:spacing w:line="240" w:lineRule="exact"/>
                  <w:jc w:val="center"/>
                  <w:textAlignment w:val="baseline"/>
                </w:pPr>
              </w:pPrChange>
            </w:pPr>
            <w:del w:id="255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550E53" w:rsidDel="00D21D84" w:rsidRDefault="00A179F0">
            <w:pPr>
              <w:suppressAutoHyphens/>
              <w:wordWrap w:val="0"/>
              <w:spacing w:line="246" w:lineRule="exact"/>
              <w:ind w:left="420" w:hangingChars="200" w:hanging="420"/>
              <w:jc w:val="left"/>
              <w:textAlignment w:val="baseline"/>
              <w:rPr>
                <w:del w:id="2552" w:author="内川 彩乃" w:date="2020-06-02T13:46:00Z"/>
                <w:rFonts w:ascii="ＭＳ ゴシック" w:eastAsia="ＭＳ ゴシック" w:hAnsi="ＭＳ ゴシック"/>
                <w:color w:val="000000"/>
                <w:spacing w:val="16"/>
                <w:kern w:val="0"/>
              </w:rPr>
              <w:pPrChange w:id="2553" w:author="内川 彩乃" w:date="2020-06-02T13:47:00Z">
                <w:pPr>
                  <w:suppressAutoHyphens/>
                  <w:kinsoku w:val="0"/>
                  <w:overflowPunct w:val="0"/>
                  <w:autoSpaceDE w:val="0"/>
                  <w:autoSpaceDN w:val="0"/>
                  <w:adjustRightInd w:val="0"/>
                  <w:spacing w:line="240" w:lineRule="exact"/>
                  <w:jc w:val="left"/>
                  <w:textAlignment w:val="baseline"/>
                </w:pPr>
              </w:pPrChange>
            </w:pPr>
            <w:del w:id="25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555" w:author="内川 彩乃" w:date="2020-06-02T13:46:00Z"/>
                <w:rFonts w:ascii="ＭＳ ゴシック" w:eastAsia="ＭＳ ゴシック" w:hAnsi="ＭＳ ゴシック"/>
                <w:color w:val="000000"/>
                <w:spacing w:val="16"/>
                <w:kern w:val="0"/>
              </w:rPr>
              <w:pPrChange w:id="2556" w:author="内川 彩乃" w:date="2020-06-02T13:47:00Z">
                <w:pPr>
                  <w:suppressAutoHyphens/>
                  <w:kinsoku w:val="0"/>
                  <w:overflowPunct w:val="0"/>
                  <w:autoSpaceDE w:val="0"/>
                  <w:autoSpaceDN w:val="0"/>
                  <w:adjustRightInd w:val="0"/>
                  <w:spacing w:line="240" w:lineRule="exact"/>
                  <w:jc w:val="left"/>
                  <w:textAlignment w:val="baseline"/>
                </w:pPr>
              </w:pPrChange>
            </w:pPr>
            <w:del w:id="25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558" w:author="内川 彩乃" w:date="2020-06-02T13:46:00Z"/>
                <w:rFonts w:ascii="ＭＳ ゴシック" w:eastAsia="ＭＳ ゴシック" w:hAnsi="ＭＳ ゴシック"/>
                <w:color w:val="000000"/>
                <w:spacing w:val="16"/>
                <w:kern w:val="0"/>
              </w:rPr>
              <w:pPrChange w:id="2559" w:author="内川 彩乃" w:date="2020-06-02T13:47:00Z">
                <w:pPr>
                  <w:suppressAutoHyphens/>
                  <w:kinsoku w:val="0"/>
                  <w:overflowPunct w:val="0"/>
                  <w:autoSpaceDE w:val="0"/>
                  <w:autoSpaceDN w:val="0"/>
                  <w:adjustRightInd w:val="0"/>
                  <w:spacing w:line="240" w:lineRule="exact"/>
                  <w:jc w:val="left"/>
                  <w:textAlignment w:val="baseline"/>
                </w:pPr>
              </w:pPrChange>
            </w:pPr>
            <w:del w:id="25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561" w:author="内川 彩乃" w:date="2020-06-02T13:46:00Z"/>
                <w:rFonts w:ascii="ＭＳ ゴシック" w:eastAsia="ＭＳ ゴシック" w:hAnsi="ＭＳ ゴシック"/>
                <w:color w:val="000000"/>
                <w:spacing w:val="16"/>
                <w:kern w:val="0"/>
              </w:rPr>
              <w:pPrChange w:id="2562" w:author="内川 彩乃" w:date="2020-06-02T13:47:00Z">
                <w:pPr>
                  <w:suppressAutoHyphens/>
                  <w:kinsoku w:val="0"/>
                  <w:overflowPunct w:val="0"/>
                  <w:autoSpaceDE w:val="0"/>
                  <w:autoSpaceDN w:val="0"/>
                  <w:adjustRightInd w:val="0"/>
                  <w:spacing w:line="240" w:lineRule="exact"/>
                  <w:jc w:val="left"/>
                  <w:textAlignment w:val="baseline"/>
                </w:pPr>
              </w:pPrChange>
            </w:pPr>
            <w:del w:id="25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564" w:author="内川 彩乃" w:date="2020-06-02T13:46:00Z"/>
                <w:rFonts w:ascii="ＭＳ ゴシック" w:eastAsia="ＭＳ ゴシック" w:hAnsi="ＭＳ ゴシック"/>
                <w:color w:val="000000"/>
                <w:spacing w:val="16"/>
                <w:kern w:val="0"/>
              </w:rPr>
              <w:pPrChange w:id="2565" w:author="内川 彩乃" w:date="2020-06-02T13:47:00Z">
                <w:pPr>
                  <w:suppressAutoHyphens/>
                  <w:kinsoku w:val="0"/>
                  <w:overflowPunct w:val="0"/>
                  <w:autoSpaceDE w:val="0"/>
                  <w:autoSpaceDN w:val="0"/>
                  <w:adjustRightInd w:val="0"/>
                  <w:spacing w:line="240" w:lineRule="exact"/>
                  <w:jc w:val="left"/>
                  <w:textAlignment w:val="baseline"/>
                </w:pPr>
              </w:pPrChange>
            </w:pPr>
            <w:del w:id="25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567" w:author="内川 彩乃" w:date="2020-06-02T13:46:00Z"/>
                <w:rFonts w:ascii="ＭＳ ゴシック" w:eastAsia="ＭＳ ゴシック" w:hAnsi="ＭＳ ゴシック"/>
                <w:color w:val="000000"/>
                <w:spacing w:val="16"/>
                <w:kern w:val="0"/>
              </w:rPr>
              <w:pPrChange w:id="2568" w:author="内川 彩乃" w:date="2020-06-02T13:47:00Z">
                <w:pPr>
                  <w:suppressAutoHyphens/>
                  <w:kinsoku w:val="0"/>
                  <w:overflowPunct w:val="0"/>
                  <w:autoSpaceDE w:val="0"/>
                  <w:autoSpaceDN w:val="0"/>
                  <w:adjustRightInd w:val="0"/>
                  <w:spacing w:line="240" w:lineRule="exact"/>
                  <w:jc w:val="left"/>
                  <w:textAlignment w:val="baseline"/>
                </w:pPr>
              </w:pPrChange>
            </w:pPr>
            <w:del w:id="2569"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570" w:author="内川 彩乃" w:date="2020-06-02T13:46:00Z"/>
              </w:rPr>
              <w:pPrChange w:id="2571" w:author="内川 彩乃" w:date="2020-06-02T13:47:00Z">
                <w:pPr>
                  <w:pStyle w:val="af7"/>
                  <w:spacing w:line="240" w:lineRule="exact"/>
                </w:pPr>
              </w:pPrChange>
            </w:pPr>
            <w:del w:id="2572"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573" w:author="内川 彩乃" w:date="2020-06-02T13:46:00Z"/>
              </w:rPr>
              <w:pPrChange w:id="2574" w:author="内川 彩乃" w:date="2020-06-02T13:47:00Z">
                <w:pPr>
                  <w:pStyle w:val="af9"/>
                  <w:spacing w:line="240" w:lineRule="exact"/>
                  <w:jc w:val="left"/>
                </w:pPr>
              </w:pPrChange>
            </w:pPr>
            <w:del w:id="2575"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576"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77" w:author="内川 彩乃" w:date="2020-06-02T13:46:00Z"/>
                      <w:rFonts w:ascii="ＭＳ ゴシック" w:eastAsia="ＭＳ ゴシック" w:hAnsi="ＭＳ ゴシック"/>
                      <w:color w:val="000000"/>
                      <w:spacing w:val="16"/>
                      <w:kern w:val="0"/>
                    </w:rPr>
                    <w:pPrChange w:id="257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79" w:author="内川 彩乃" w:date="2020-06-02T13:46:00Z"/>
                      <w:rFonts w:ascii="ＭＳ ゴシック" w:eastAsia="ＭＳ ゴシック" w:hAnsi="ＭＳ ゴシック"/>
                      <w:color w:val="000000"/>
                      <w:spacing w:val="16"/>
                      <w:kern w:val="0"/>
                    </w:rPr>
                    <w:pPrChange w:id="258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81" w:author="内川 彩乃" w:date="2020-06-02T13:46:00Z"/>
                      <w:rFonts w:ascii="ＭＳ ゴシック" w:eastAsia="ＭＳ ゴシック" w:hAnsi="ＭＳ ゴシック"/>
                      <w:color w:val="000000"/>
                      <w:spacing w:val="16"/>
                      <w:kern w:val="0"/>
                    </w:rPr>
                    <w:pPrChange w:id="258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583"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84" w:author="内川 彩乃" w:date="2020-06-02T13:46:00Z"/>
                      <w:rFonts w:ascii="ＭＳ ゴシック" w:eastAsia="ＭＳ ゴシック" w:hAnsi="ＭＳ ゴシック"/>
                      <w:color w:val="000000"/>
                      <w:spacing w:val="16"/>
                      <w:kern w:val="0"/>
                    </w:rPr>
                    <w:pPrChange w:id="2585"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86" w:author="内川 彩乃" w:date="2020-06-02T13:46:00Z"/>
                      <w:rFonts w:ascii="ＭＳ ゴシック" w:eastAsia="ＭＳ ゴシック" w:hAnsi="ＭＳ ゴシック"/>
                      <w:color w:val="000000"/>
                      <w:spacing w:val="16"/>
                      <w:kern w:val="0"/>
                    </w:rPr>
                    <w:pPrChange w:id="258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88" w:author="内川 彩乃" w:date="2020-06-02T13:46:00Z"/>
                      <w:rFonts w:ascii="ＭＳ ゴシック" w:eastAsia="ＭＳ ゴシック" w:hAnsi="ＭＳ ゴシック"/>
                      <w:color w:val="000000"/>
                      <w:spacing w:val="16"/>
                      <w:kern w:val="0"/>
                    </w:rPr>
                    <w:pPrChange w:id="2589"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590" w:author="内川 彩乃" w:date="2020-06-02T13:46:00Z"/>
                <w:rFonts w:ascii="ＭＳ ゴシック" w:eastAsia="ＭＳ ゴシック" w:hAnsi="ＭＳ ゴシック"/>
                <w:color w:val="000000"/>
                <w:spacing w:val="16"/>
                <w:kern w:val="0"/>
              </w:rPr>
              <w:pPrChange w:id="2591"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9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593" w:author="内川 彩乃" w:date="2020-06-02T13:46:00Z"/>
                <w:rFonts w:ascii="ＭＳ ゴシック" w:eastAsia="ＭＳ ゴシック" w:hAnsi="ＭＳ ゴシック"/>
                <w:color w:val="000000"/>
                <w:spacing w:val="16"/>
                <w:kern w:val="0"/>
              </w:rPr>
              <w:pPrChange w:id="2594"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595" w:author="内川 彩乃" w:date="2020-06-02T13:46:00Z"/>
                <w:rFonts w:ascii="ＭＳ ゴシック" w:eastAsia="ＭＳ ゴシック" w:hAnsi="ＭＳ ゴシック"/>
                <w:color w:val="000000"/>
                <w:spacing w:val="16"/>
                <w:kern w:val="0"/>
              </w:rPr>
              <w:pPrChange w:id="2596" w:author="内川 彩乃" w:date="2020-06-02T13:47:00Z">
                <w:pPr>
                  <w:suppressAutoHyphens/>
                  <w:kinsoku w:val="0"/>
                  <w:overflowPunct w:val="0"/>
                  <w:autoSpaceDE w:val="0"/>
                  <w:autoSpaceDN w:val="0"/>
                  <w:adjustRightInd w:val="0"/>
                  <w:spacing w:line="220" w:lineRule="exact"/>
                  <w:jc w:val="left"/>
                  <w:textAlignment w:val="baseline"/>
                </w:pPr>
              </w:pPrChange>
            </w:pPr>
            <w:del w:id="2597"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598" w:author="内川 彩乃" w:date="2020-06-02T13:46:00Z"/>
                <w:rFonts w:ascii="ＭＳ ゴシック" w:eastAsia="ＭＳ ゴシック" w:hAnsi="ＭＳ ゴシック"/>
                <w:color w:val="000000"/>
                <w:spacing w:val="16"/>
                <w:kern w:val="0"/>
              </w:rPr>
              <w:pPrChange w:id="2599" w:author="内川 彩乃" w:date="2020-06-02T13:47:00Z">
                <w:pPr>
                  <w:suppressAutoHyphens/>
                  <w:kinsoku w:val="0"/>
                  <w:overflowPunct w:val="0"/>
                  <w:autoSpaceDE w:val="0"/>
                  <w:autoSpaceDN w:val="0"/>
                  <w:adjustRightInd w:val="0"/>
                  <w:spacing w:line="220" w:lineRule="exact"/>
                  <w:jc w:val="left"/>
                  <w:textAlignment w:val="baseline"/>
                </w:pPr>
              </w:pPrChange>
            </w:pPr>
            <w:del w:id="2600"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601" w:author="内川 彩乃" w:date="2020-06-02T13:46:00Z"/>
                <w:rFonts w:ascii="ＭＳ ゴシック" w:eastAsia="ＭＳ ゴシック" w:hAnsi="ＭＳ ゴシック"/>
                <w:color w:val="000000"/>
                <w:spacing w:val="16"/>
                <w:kern w:val="0"/>
              </w:rPr>
              <w:pPrChange w:id="2602" w:author="内川 彩乃" w:date="2020-06-02T13:47:00Z">
                <w:pPr>
                  <w:suppressAutoHyphens/>
                  <w:kinsoku w:val="0"/>
                  <w:overflowPunct w:val="0"/>
                  <w:autoSpaceDE w:val="0"/>
                  <w:autoSpaceDN w:val="0"/>
                  <w:adjustRightInd w:val="0"/>
                  <w:spacing w:line="220" w:lineRule="exact"/>
                  <w:jc w:val="left"/>
                  <w:textAlignment w:val="baseline"/>
                </w:pPr>
              </w:pPrChange>
            </w:pPr>
            <w:del w:id="2603"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604" w:author="内川 彩乃" w:date="2020-06-02T13:46:00Z"/>
                <w:rFonts w:ascii="ＭＳ ゴシック" w:eastAsia="ＭＳ ゴシック" w:hAnsi="ＭＳ ゴシック"/>
                <w:color w:val="000000"/>
                <w:spacing w:val="16"/>
                <w:kern w:val="0"/>
              </w:rPr>
              <w:pPrChange w:id="2605" w:author="内川 彩乃" w:date="2020-06-02T13:47:00Z">
                <w:pPr>
                  <w:suppressAutoHyphens/>
                  <w:kinsoku w:val="0"/>
                  <w:overflowPunct w:val="0"/>
                  <w:autoSpaceDE w:val="0"/>
                  <w:autoSpaceDN w:val="0"/>
                  <w:adjustRightInd w:val="0"/>
                  <w:spacing w:line="220" w:lineRule="exact"/>
                  <w:jc w:val="left"/>
                  <w:textAlignment w:val="baseline"/>
                </w:pPr>
              </w:pPrChange>
            </w:pPr>
            <w:del w:id="26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07" w:author="内川 彩乃" w:date="2020-06-02T13:46:00Z"/>
                <w:rFonts w:ascii="ＭＳ ゴシック" w:eastAsia="ＭＳ ゴシック" w:hAnsi="ＭＳ ゴシック"/>
                <w:color w:val="000000"/>
                <w:kern w:val="0"/>
                <w:u w:val="single"/>
              </w:rPr>
              <w:pPrChange w:id="2608" w:author="内川 彩乃" w:date="2020-06-02T13:47:00Z">
                <w:pPr>
                  <w:suppressAutoHyphens/>
                  <w:kinsoku w:val="0"/>
                  <w:overflowPunct w:val="0"/>
                  <w:autoSpaceDE w:val="0"/>
                  <w:autoSpaceDN w:val="0"/>
                  <w:adjustRightInd w:val="0"/>
                  <w:spacing w:line="220" w:lineRule="exact"/>
                  <w:jc w:val="left"/>
                  <w:textAlignment w:val="baseline"/>
                </w:pPr>
              </w:pPrChange>
            </w:pPr>
            <w:del w:id="2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10" w:author="内川 彩乃" w:date="2020-06-02T13:46:00Z"/>
                <w:rFonts w:ascii="ＭＳ ゴシック" w:eastAsia="ＭＳ ゴシック" w:hAnsi="ＭＳ ゴシック"/>
                <w:color w:val="000000"/>
                <w:spacing w:val="16"/>
                <w:kern w:val="0"/>
                <w:u w:val="single"/>
              </w:rPr>
              <w:pPrChange w:id="2611" w:author="内川 彩乃" w:date="2020-06-02T13:47:00Z">
                <w:pPr>
                  <w:suppressAutoHyphens/>
                  <w:kinsoku w:val="0"/>
                  <w:overflowPunct w:val="0"/>
                  <w:autoSpaceDE w:val="0"/>
                  <w:autoSpaceDN w:val="0"/>
                  <w:adjustRightInd w:val="0"/>
                  <w:spacing w:line="220" w:lineRule="exact"/>
                  <w:jc w:val="left"/>
                  <w:textAlignment w:val="baseline"/>
                </w:pPr>
              </w:pPrChange>
            </w:pPr>
            <w:del w:id="26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613" w:author="内川 彩乃" w:date="2020-06-02T13:46:00Z"/>
                <w:rFonts w:ascii="ＭＳ ゴシック" w:eastAsia="ＭＳ ゴシック" w:hAnsi="ＭＳ ゴシック"/>
                <w:color w:val="000000"/>
                <w:kern w:val="0"/>
                <w:u w:val="single" w:color="000000"/>
              </w:rPr>
              <w:pPrChange w:id="2614" w:author="内川 彩乃" w:date="2020-06-02T13:47:00Z">
                <w:pPr>
                  <w:suppressAutoHyphens/>
                  <w:kinsoku w:val="0"/>
                  <w:overflowPunct w:val="0"/>
                  <w:autoSpaceDE w:val="0"/>
                  <w:autoSpaceDN w:val="0"/>
                  <w:adjustRightInd w:val="0"/>
                  <w:spacing w:line="220" w:lineRule="exact"/>
                  <w:jc w:val="left"/>
                  <w:textAlignment w:val="baseline"/>
                </w:pPr>
              </w:pPrChange>
            </w:pPr>
            <w:del w:id="2615"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616" w:author="内川 彩乃" w:date="2020-06-02T13:46:00Z"/>
                <w:rFonts w:ascii="ＭＳ ゴシック" w:eastAsia="ＭＳ ゴシック" w:hAnsi="ＭＳ ゴシック"/>
                <w:color w:val="000000"/>
                <w:kern w:val="0"/>
              </w:rPr>
              <w:pPrChange w:id="261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618"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619" w:author="内川 彩乃" w:date="2020-06-02T13:46:00Z"/>
                <w:rFonts w:ascii="ＭＳ ゴシック" w:eastAsia="ＭＳ ゴシック" w:hAnsi="ＭＳ ゴシック"/>
                <w:color w:val="000000"/>
                <w:kern w:val="0"/>
              </w:rPr>
              <w:pPrChange w:id="2620"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21" w:author="内川 彩乃" w:date="2020-06-02T13:46:00Z"/>
                <w:rFonts w:ascii="ＭＳ ゴシック" w:eastAsia="ＭＳ ゴシック" w:hAnsi="ＭＳ ゴシック"/>
                <w:color w:val="000000"/>
                <w:spacing w:val="16"/>
                <w:kern w:val="0"/>
              </w:rPr>
              <w:pPrChange w:id="2622" w:author="内川 彩乃" w:date="2020-06-02T13:47:00Z">
                <w:pPr>
                  <w:suppressAutoHyphens/>
                  <w:kinsoku w:val="0"/>
                  <w:overflowPunct w:val="0"/>
                  <w:autoSpaceDE w:val="0"/>
                  <w:autoSpaceDN w:val="0"/>
                  <w:adjustRightInd w:val="0"/>
                  <w:spacing w:line="220" w:lineRule="exact"/>
                  <w:jc w:val="left"/>
                  <w:textAlignment w:val="baseline"/>
                </w:pPr>
              </w:pPrChange>
            </w:pPr>
            <w:del w:id="262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624" w:author="内川 彩乃" w:date="2020-06-02T13:46:00Z"/>
                <w:rFonts w:ascii="ＭＳ ゴシック" w:eastAsia="ＭＳ ゴシック" w:hAnsi="ＭＳ ゴシック"/>
                <w:color w:val="000000"/>
                <w:spacing w:val="16"/>
                <w:kern w:val="0"/>
              </w:rPr>
              <w:pPrChange w:id="2625" w:author="内川 彩乃" w:date="2020-06-02T13:47:00Z">
                <w:pPr>
                  <w:suppressAutoHyphens/>
                  <w:kinsoku w:val="0"/>
                  <w:overflowPunct w:val="0"/>
                  <w:autoSpaceDE w:val="0"/>
                  <w:autoSpaceDN w:val="0"/>
                  <w:adjustRightInd w:val="0"/>
                  <w:spacing w:line="220" w:lineRule="exact"/>
                  <w:jc w:val="left"/>
                  <w:textAlignment w:val="baseline"/>
                </w:pPr>
              </w:pPrChange>
            </w:pPr>
            <w:del w:id="26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27" w:author="内川 彩乃" w:date="2020-06-02T13:46:00Z"/>
                <w:rFonts w:ascii="ＭＳ ゴシック" w:eastAsia="ＭＳ ゴシック" w:hAnsi="ＭＳ ゴシック"/>
                <w:color w:val="000000"/>
                <w:spacing w:val="16"/>
                <w:kern w:val="0"/>
              </w:rPr>
              <w:pPrChange w:id="262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30" w:author="内川 彩乃" w:date="2020-06-02T13:46:00Z"/>
                <w:rFonts w:ascii="ＭＳ ゴシック" w:eastAsia="ＭＳ ゴシック" w:hAnsi="ＭＳ ゴシック"/>
                <w:color w:val="000000"/>
                <w:spacing w:val="16"/>
                <w:kern w:val="0"/>
              </w:rPr>
              <w:pPrChange w:id="2631"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632"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633" w:author="内川 彩乃" w:date="2020-06-02T13:46:00Z"/>
                <w:rFonts w:ascii="ＭＳ ゴシック" w:eastAsia="ＭＳ ゴシック" w:hAnsi="ＭＳ ゴシック"/>
                <w:color w:val="000000"/>
                <w:spacing w:val="16"/>
                <w:kern w:val="0"/>
              </w:rPr>
              <w:pPrChange w:id="2634"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635" w:author="内川 彩乃" w:date="2020-06-02T13:46:00Z"/>
                <w:rFonts w:ascii="ＭＳ ゴシック" w:eastAsia="ＭＳ ゴシック" w:hAnsi="ＭＳ ゴシック"/>
                <w:color w:val="000000"/>
                <w:spacing w:val="16"/>
                <w:kern w:val="0"/>
              </w:rPr>
              <w:pPrChange w:id="2636" w:author="内川 彩乃" w:date="2020-06-02T13:47:00Z">
                <w:pPr>
                  <w:suppressAutoHyphens/>
                  <w:kinsoku w:val="0"/>
                  <w:overflowPunct w:val="0"/>
                  <w:autoSpaceDE w:val="0"/>
                  <w:autoSpaceDN w:val="0"/>
                  <w:adjustRightInd w:val="0"/>
                  <w:spacing w:line="220" w:lineRule="exact"/>
                  <w:jc w:val="left"/>
                  <w:textAlignment w:val="baseline"/>
                </w:pPr>
              </w:pPrChange>
            </w:pPr>
            <w:del w:id="263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638" w:author="内川 彩乃" w:date="2020-06-02T13:46:00Z"/>
                <w:rFonts w:ascii="ＭＳ ゴシック" w:eastAsia="ＭＳ ゴシック" w:hAnsi="ＭＳ ゴシック"/>
                <w:color w:val="000000"/>
                <w:spacing w:val="16"/>
                <w:kern w:val="0"/>
              </w:rPr>
              <w:pPrChange w:id="2639" w:author="内川 彩乃" w:date="2020-06-02T13:47:00Z">
                <w:pPr>
                  <w:suppressAutoHyphens/>
                  <w:kinsoku w:val="0"/>
                  <w:overflowPunct w:val="0"/>
                  <w:autoSpaceDE w:val="0"/>
                  <w:autoSpaceDN w:val="0"/>
                  <w:adjustRightInd w:val="0"/>
                  <w:spacing w:line="220" w:lineRule="exact"/>
                  <w:jc w:val="left"/>
                  <w:textAlignment w:val="baseline"/>
                </w:pPr>
              </w:pPrChange>
            </w:pPr>
            <w:del w:id="2640"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641" w:author="内川 彩乃" w:date="2020-06-02T13:46:00Z"/>
                <w:rFonts w:ascii="ＭＳ ゴシック" w:eastAsia="ＭＳ ゴシック" w:hAnsi="ＭＳ ゴシック"/>
                <w:color w:val="000000"/>
                <w:spacing w:val="16"/>
                <w:kern w:val="0"/>
              </w:rPr>
              <w:pPrChange w:id="2642" w:author="内川 彩乃" w:date="2020-06-02T13:47:00Z">
                <w:pPr>
                  <w:suppressAutoHyphens/>
                  <w:kinsoku w:val="0"/>
                  <w:overflowPunct w:val="0"/>
                  <w:autoSpaceDE w:val="0"/>
                  <w:autoSpaceDN w:val="0"/>
                  <w:adjustRightInd w:val="0"/>
                  <w:spacing w:line="220" w:lineRule="exact"/>
                  <w:jc w:val="left"/>
                  <w:textAlignment w:val="baseline"/>
                </w:pPr>
              </w:pPrChange>
            </w:pPr>
            <w:del w:id="26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44" w:author="内川 彩乃" w:date="2020-06-02T13:46:00Z"/>
                <w:rFonts w:ascii="ＭＳ ゴシック" w:eastAsia="ＭＳ ゴシック" w:hAnsi="ＭＳ ゴシック"/>
                <w:color w:val="000000"/>
                <w:kern w:val="0"/>
                <w:u w:val="single"/>
              </w:rPr>
              <w:pPrChange w:id="2645" w:author="内川 彩乃" w:date="2020-06-02T13:47:00Z">
                <w:pPr>
                  <w:suppressAutoHyphens/>
                  <w:kinsoku w:val="0"/>
                  <w:overflowPunct w:val="0"/>
                  <w:autoSpaceDE w:val="0"/>
                  <w:autoSpaceDN w:val="0"/>
                  <w:adjustRightInd w:val="0"/>
                  <w:spacing w:line="220" w:lineRule="exact"/>
                  <w:jc w:val="left"/>
                  <w:textAlignment w:val="baseline"/>
                </w:pPr>
              </w:pPrChange>
            </w:pPr>
            <w:del w:id="26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47" w:author="内川 彩乃" w:date="2020-06-02T13:46:00Z"/>
                <w:rFonts w:ascii="ＭＳ ゴシック" w:eastAsia="ＭＳ ゴシック" w:hAnsi="ＭＳ ゴシック"/>
                <w:color w:val="000000"/>
                <w:spacing w:val="16"/>
                <w:kern w:val="0"/>
                <w:u w:val="single"/>
              </w:rPr>
              <w:pPrChange w:id="2648" w:author="内川 彩乃" w:date="2020-06-02T13:47:00Z">
                <w:pPr>
                  <w:suppressAutoHyphens/>
                  <w:kinsoku w:val="0"/>
                  <w:overflowPunct w:val="0"/>
                  <w:autoSpaceDE w:val="0"/>
                  <w:autoSpaceDN w:val="0"/>
                  <w:adjustRightInd w:val="0"/>
                  <w:spacing w:line="220" w:lineRule="exact"/>
                  <w:jc w:val="left"/>
                  <w:textAlignment w:val="baseline"/>
                </w:pPr>
              </w:pPrChange>
            </w:pPr>
            <w:del w:id="26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650" w:author="内川 彩乃" w:date="2020-06-02T13:46:00Z"/>
                <w:rFonts w:ascii="ＭＳ ゴシック" w:eastAsia="ＭＳ ゴシック" w:hAnsi="ＭＳ ゴシック"/>
                <w:color w:val="000000"/>
                <w:kern w:val="0"/>
              </w:rPr>
              <w:pPrChange w:id="265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52" w:author="内川 彩乃" w:date="2020-06-02T13:46:00Z"/>
                <w:rFonts w:ascii="ＭＳ ゴシック" w:eastAsia="ＭＳ ゴシック" w:hAnsi="ＭＳ ゴシック"/>
                <w:color w:val="000000"/>
                <w:spacing w:val="16"/>
                <w:kern w:val="0"/>
              </w:rPr>
              <w:pPrChange w:id="2653" w:author="内川 彩乃" w:date="2020-06-02T13:47:00Z">
                <w:pPr>
                  <w:suppressAutoHyphens/>
                  <w:kinsoku w:val="0"/>
                  <w:overflowPunct w:val="0"/>
                  <w:autoSpaceDE w:val="0"/>
                  <w:autoSpaceDN w:val="0"/>
                  <w:adjustRightInd w:val="0"/>
                  <w:spacing w:line="220" w:lineRule="exact"/>
                  <w:jc w:val="left"/>
                  <w:textAlignment w:val="baseline"/>
                </w:pPr>
              </w:pPrChange>
            </w:pPr>
            <w:del w:id="265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655" w:author="内川 彩乃" w:date="2020-06-02T13:46:00Z"/>
                <w:rFonts w:ascii="ＭＳ ゴシック" w:eastAsia="ＭＳ ゴシック" w:hAnsi="ＭＳ ゴシック"/>
                <w:color w:val="000000"/>
                <w:spacing w:val="16"/>
                <w:kern w:val="0"/>
              </w:rPr>
              <w:pPrChange w:id="2656" w:author="内川 彩乃" w:date="2020-06-02T13:47:00Z">
                <w:pPr>
                  <w:suppressAutoHyphens/>
                  <w:kinsoku w:val="0"/>
                  <w:overflowPunct w:val="0"/>
                  <w:autoSpaceDE w:val="0"/>
                  <w:autoSpaceDN w:val="0"/>
                  <w:adjustRightInd w:val="0"/>
                  <w:spacing w:line="220" w:lineRule="exact"/>
                  <w:jc w:val="left"/>
                  <w:textAlignment w:val="baseline"/>
                </w:pPr>
              </w:pPrChange>
            </w:pPr>
            <w:del w:id="26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58" w:author="内川 彩乃" w:date="2020-06-02T13:46:00Z"/>
                <w:rFonts w:ascii="ＭＳ ゴシック" w:eastAsia="ＭＳ ゴシック" w:hAnsi="ＭＳ ゴシック"/>
                <w:color w:val="000000"/>
                <w:spacing w:val="16"/>
                <w:kern w:val="0"/>
              </w:rPr>
              <w:pPrChange w:id="265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61" w:author="内川 彩乃" w:date="2020-06-02T13:46:00Z"/>
                <w:rFonts w:ascii="ＭＳ ゴシック" w:eastAsia="ＭＳ ゴシック" w:hAnsi="ＭＳ ゴシック"/>
                <w:color w:val="000000"/>
                <w:kern w:val="0"/>
                <w:u w:val="single"/>
              </w:rPr>
              <w:pPrChange w:id="266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663"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664" w:author="内川 彩乃" w:date="2020-06-02T13:46:00Z"/>
                <w:rFonts w:ascii="ＭＳ ゴシック" w:eastAsia="ＭＳ ゴシック" w:hAnsi="ＭＳ ゴシック"/>
                <w:color w:val="000000"/>
                <w:spacing w:val="16"/>
                <w:kern w:val="0"/>
              </w:rPr>
              <w:pPrChange w:id="2665"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666" w:author="内川 彩乃" w:date="2020-06-02T13:46:00Z"/>
          <w:rFonts w:ascii="ＭＳ ゴシック" w:eastAsia="ＭＳ ゴシック" w:hAnsi="ＭＳ ゴシック"/>
          <w:color w:val="000000"/>
          <w:spacing w:val="16"/>
          <w:kern w:val="0"/>
        </w:rPr>
        <w:pPrChange w:id="266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668" w:author="内川 彩乃" w:date="2020-06-02T13:46:00Z"/>
          <w:rFonts w:ascii="ＭＳ ゴシック" w:eastAsia="ＭＳ ゴシック" w:hAnsi="ＭＳ ゴシック"/>
          <w:color w:val="000000"/>
          <w:spacing w:val="16"/>
          <w:kern w:val="0"/>
        </w:rPr>
        <w:pPrChange w:id="266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70"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671" w:author="内川 彩乃" w:date="2020-06-02T13:46:00Z"/>
          <w:rFonts w:ascii="ＭＳ ゴシック" w:eastAsia="ＭＳ ゴシック" w:hAnsi="ＭＳ ゴシック"/>
          <w:color w:val="000000"/>
          <w:spacing w:val="16"/>
          <w:kern w:val="0"/>
        </w:rPr>
        <w:pPrChange w:id="2672"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73"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674" w:author="内川 彩乃" w:date="2020-06-02T13:46:00Z"/>
          <w:rFonts w:ascii="ＭＳ ゴシック" w:eastAsia="ＭＳ ゴシック" w:hAnsi="ＭＳ ゴシック"/>
          <w:color w:val="000000"/>
          <w:spacing w:val="16"/>
          <w:kern w:val="0"/>
        </w:rPr>
        <w:pPrChange w:id="2675" w:author="内川 彩乃" w:date="2020-06-02T13:47:00Z">
          <w:pPr>
            <w:suppressAutoHyphens/>
            <w:spacing w:line="220" w:lineRule="exact"/>
            <w:ind w:left="1230" w:hanging="1230"/>
            <w:jc w:val="left"/>
            <w:textAlignment w:val="baseline"/>
          </w:pPr>
        </w:pPrChange>
      </w:pPr>
      <w:del w:id="267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677" w:author="内川 彩乃" w:date="2020-06-02T13:46:00Z"/>
          <w:rFonts w:ascii="ＭＳ ゴシック" w:eastAsia="ＭＳ ゴシック" w:hAnsi="ＭＳ ゴシック"/>
          <w:color w:val="000000"/>
          <w:spacing w:val="16"/>
          <w:kern w:val="0"/>
        </w:rPr>
        <w:pPrChange w:id="2678" w:author="内川 彩乃" w:date="2020-06-02T13:47:00Z">
          <w:pPr>
            <w:suppressAutoHyphens/>
            <w:spacing w:line="220" w:lineRule="exact"/>
            <w:jc w:val="left"/>
            <w:textAlignment w:val="baseline"/>
          </w:pPr>
        </w:pPrChange>
      </w:pPr>
      <w:del w:id="267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680" w:author="内川 彩乃" w:date="2020-06-02T13:46:00Z"/>
          <w:rFonts w:ascii="ＭＳ ゴシック" w:eastAsia="ＭＳ ゴシック" w:hAnsi="ＭＳ ゴシック"/>
          <w:color w:val="000000"/>
          <w:spacing w:val="16"/>
          <w:kern w:val="0"/>
        </w:rPr>
        <w:pPrChange w:id="2681" w:author="内川 彩乃" w:date="2020-06-02T13:47:00Z">
          <w:pPr>
            <w:suppressAutoHyphens/>
            <w:spacing w:line="220" w:lineRule="exact"/>
            <w:ind w:left="492" w:hanging="492"/>
            <w:jc w:val="left"/>
            <w:textAlignment w:val="baseline"/>
          </w:pPr>
        </w:pPrChange>
      </w:pPr>
      <w:del w:id="268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683" w:author="内川 彩乃" w:date="2020-06-02T13:46:00Z"/>
          <w:rFonts w:ascii="ＭＳ ゴシック" w:eastAsia="ＭＳ ゴシック" w:hAnsi="ＭＳ ゴシック"/>
          <w:color w:val="000000"/>
          <w:spacing w:val="16"/>
          <w:kern w:val="0"/>
        </w:rPr>
        <w:pPrChange w:id="2684" w:author="内川 彩乃" w:date="2020-06-02T13:47:00Z">
          <w:pPr>
            <w:suppressAutoHyphens/>
            <w:spacing w:line="220" w:lineRule="exact"/>
            <w:ind w:left="492" w:hanging="49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85" w:author="内川 彩乃" w:date="2020-06-02T13:46:00Z"/>
        </w:rPr>
        <w:pPrChange w:id="2686" w:author="内川 彩乃" w:date="2020-06-02T13:47:00Z">
          <w:pPr>
            <w:widowControl/>
            <w:jc w:val="left"/>
          </w:pPr>
        </w:pPrChange>
      </w:pPr>
      <w:del w:id="2687" w:author="内川 彩乃" w:date="2020-06-02T13:46:00Z">
        <w:r w:rsidDel="00D21D84">
          <w:br w:type="page"/>
        </w:r>
      </w:del>
    </w:p>
    <w:p w:rsidR="00550E53" w:rsidDel="00D21D84" w:rsidRDefault="00A179F0">
      <w:pPr>
        <w:suppressAutoHyphens/>
        <w:wordWrap w:val="0"/>
        <w:spacing w:line="246" w:lineRule="exact"/>
        <w:ind w:left="420" w:hangingChars="200" w:hanging="420"/>
        <w:jc w:val="left"/>
        <w:textAlignment w:val="baseline"/>
        <w:rPr>
          <w:del w:id="2688" w:author="内川 彩乃" w:date="2020-06-02T13:46:00Z"/>
          <w:rFonts w:ascii="ＭＳ ゴシック" w:eastAsia="ＭＳ ゴシック" w:hAnsi="ＭＳ ゴシック"/>
          <w:color w:val="000000"/>
          <w:spacing w:val="16"/>
          <w:kern w:val="0"/>
        </w:rPr>
        <w:pPrChange w:id="2689" w:author="内川 彩乃" w:date="2020-06-02T13:47:00Z">
          <w:pPr>
            <w:suppressAutoHyphens/>
            <w:wordWrap w:val="0"/>
            <w:spacing w:line="260" w:lineRule="exact"/>
            <w:jc w:val="left"/>
            <w:textAlignment w:val="baseline"/>
          </w:pPr>
        </w:pPrChange>
      </w:pPr>
      <w:del w:id="2690" w:author="内川 彩乃" w:date="2020-06-02T13:46:00Z">
        <w:r w:rsidDel="00D21D84">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691"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692" w:author="内川 彩乃" w:date="2020-06-02T13:46:00Z"/>
                <w:rFonts w:ascii="ＭＳ ゴシック" w:eastAsia="ＭＳ ゴシック" w:hAnsi="ＭＳ ゴシック"/>
                <w:color w:val="000000"/>
                <w:spacing w:val="16"/>
                <w:kern w:val="0"/>
              </w:rPr>
              <w:pPrChange w:id="26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94" w:author="内川 彩乃" w:date="2020-06-02T13:46:00Z"/>
                <w:rFonts w:ascii="ＭＳ ゴシック" w:eastAsia="ＭＳ ゴシック" w:hAnsi="ＭＳ ゴシック"/>
                <w:color w:val="000000"/>
                <w:kern w:val="0"/>
              </w:rPr>
              <w:pPrChange w:id="26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696"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697" w:author="内川 彩乃" w:date="2020-06-02T13:46:00Z"/>
                <w:rFonts w:ascii="ＭＳ ゴシック" w:eastAsia="ＭＳ ゴシック" w:hAnsi="ＭＳ ゴシック"/>
                <w:color w:val="000000"/>
                <w:spacing w:val="16"/>
                <w:kern w:val="0"/>
              </w:rPr>
              <w:pPrChange w:id="269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699"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700" w:author="内川 彩乃" w:date="2020-06-02T13:46:00Z"/>
                <w:rFonts w:ascii="ＭＳ ゴシック" w:eastAsia="ＭＳ ゴシック" w:hAnsi="ＭＳ ゴシック"/>
                <w:color w:val="000000"/>
                <w:spacing w:val="16"/>
                <w:kern w:val="0"/>
              </w:rPr>
              <w:pPrChange w:id="27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02" w:author="内川 彩乃" w:date="2020-06-02T13:46:00Z"/>
                <w:rFonts w:ascii="ＭＳ ゴシック" w:eastAsia="ＭＳ ゴシック" w:hAnsi="ＭＳ ゴシック"/>
                <w:color w:val="000000"/>
                <w:spacing w:val="16"/>
                <w:kern w:val="0"/>
              </w:rPr>
              <w:pPrChange w:id="270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704"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705" w:author="内川 彩乃" w:date="2020-06-02T13:46:00Z"/>
                <w:rFonts w:ascii="ＭＳ ゴシック" w:eastAsia="ＭＳ ゴシック" w:hAnsi="ＭＳ ゴシック"/>
                <w:color w:val="000000"/>
                <w:spacing w:val="16"/>
                <w:kern w:val="0"/>
              </w:rPr>
              <w:pPrChange w:id="27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07" w:author="内川 彩乃" w:date="2020-06-02T13:46:00Z"/>
                <w:rFonts w:ascii="ＭＳ ゴシック" w:eastAsia="ＭＳ ゴシック" w:hAnsi="ＭＳ ゴシック"/>
                <w:color w:val="000000"/>
                <w:spacing w:val="16"/>
                <w:kern w:val="0"/>
              </w:rPr>
              <w:pPrChange w:id="2708"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709"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710" w:author="内川 彩乃" w:date="2020-06-02T13:46:00Z"/>
                <w:rFonts w:ascii="ＭＳ ゴシック" w:eastAsia="ＭＳ ゴシック" w:hAnsi="ＭＳ ゴシック"/>
                <w:color w:val="000000"/>
                <w:spacing w:val="16"/>
                <w:kern w:val="0"/>
              </w:rPr>
              <w:pPrChange w:id="27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712" w:author="内川 彩乃" w:date="2020-06-02T13:46:00Z"/>
                <w:rFonts w:ascii="ＭＳ ゴシック" w:eastAsia="ＭＳ ゴシック" w:hAnsi="ＭＳ ゴシック"/>
                <w:color w:val="000000"/>
                <w:spacing w:val="16"/>
                <w:kern w:val="0"/>
              </w:rPr>
              <w:pPrChange w:id="27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14" w:author="内川 彩乃" w:date="2020-06-02T13:46:00Z"/>
                <w:rFonts w:ascii="ＭＳ ゴシック" w:eastAsia="ＭＳ ゴシック" w:hAnsi="ＭＳ ゴシック"/>
                <w:color w:val="000000"/>
                <w:spacing w:val="16"/>
                <w:kern w:val="0"/>
              </w:rPr>
              <w:pPrChange w:id="271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16"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717" w:author="内川 彩乃" w:date="2020-06-02T13:46:00Z"/>
                <w:rFonts w:ascii="ＭＳ ゴシック" w:eastAsia="ＭＳ ゴシック" w:hAnsi="ＭＳ ゴシック"/>
                <w:color w:val="000000"/>
                <w:spacing w:val="16"/>
                <w:kern w:val="0"/>
              </w:rPr>
              <w:pPrChange w:id="271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1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20" w:author="内川 彩乃" w:date="2020-06-02T13:46:00Z"/>
                <w:rFonts w:ascii="ＭＳ ゴシック" w:eastAsia="ＭＳ ゴシック" w:hAnsi="ＭＳ ゴシック"/>
                <w:color w:val="000000"/>
                <w:spacing w:val="16"/>
                <w:kern w:val="0"/>
              </w:rPr>
              <w:pPrChange w:id="272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22"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723" w:author="内川 彩乃" w:date="2020-06-02T13:46:00Z"/>
                <w:rFonts w:ascii="ＭＳ ゴシック" w:eastAsia="ＭＳ ゴシック" w:hAnsi="ＭＳ ゴシック"/>
                <w:color w:val="000000"/>
                <w:spacing w:val="16"/>
                <w:kern w:val="0"/>
              </w:rPr>
              <w:pPrChange w:id="27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25" w:author="内川 彩乃" w:date="2020-06-02T13:46:00Z"/>
                <w:rFonts w:ascii="ＭＳ ゴシック" w:eastAsia="ＭＳ ゴシック" w:hAnsi="ＭＳ ゴシック"/>
                <w:color w:val="000000"/>
                <w:spacing w:val="16"/>
                <w:kern w:val="0"/>
              </w:rPr>
              <w:pPrChange w:id="27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27"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728" w:author="内川 彩乃" w:date="2020-06-02T13:46:00Z"/>
                <w:rFonts w:ascii="ＭＳ ゴシック" w:eastAsia="ＭＳ ゴシック" w:hAnsi="ＭＳ ゴシック"/>
                <w:color w:val="000000"/>
                <w:spacing w:val="16"/>
                <w:kern w:val="0"/>
              </w:rPr>
              <w:pPrChange w:id="27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30" w:author="内川 彩乃" w:date="2020-06-02T13:46:00Z"/>
                <w:rFonts w:ascii="ＭＳ ゴシック" w:eastAsia="ＭＳ ゴシック" w:hAnsi="ＭＳ ゴシック"/>
                <w:color w:val="000000"/>
                <w:spacing w:val="16"/>
                <w:kern w:val="0"/>
              </w:rPr>
              <w:pPrChange w:id="2731"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73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733" w:author="内川 彩乃" w:date="2020-06-02T13:46:00Z"/>
                <w:rFonts w:ascii="ＭＳ ゴシック" w:eastAsia="ＭＳ ゴシック" w:hAnsi="ＭＳ ゴシック"/>
                <w:color w:val="000000"/>
                <w:spacing w:val="16"/>
                <w:kern w:val="0"/>
              </w:rPr>
              <w:pPrChange w:id="27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35" w:author="内川 彩乃" w:date="2020-06-02T13:46:00Z"/>
                <w:rFonts w:ascii="ＭＳ ゴシック" w:eastAsia="ＭＳ ゴシック" w:hAnsi="ＭＳ ゴシック"/>
                <w:color w:val="000000"/>
                <w:spacing w:val="16"/>
                <w:kern w:val="0"/>
              </w:rPr>
              <w:pPrChange w:id="27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3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738" w:author="内川 彩乃" w:date="2020-06-02T13:46:00Z"/>
                <w:rFonts w:ascii="ＭＳ ゴシック" w:eastAsia="ＭＳ ゴシック" w:hAnsi="ＭＳ ゴシック"/>
                <w:color w:val="000000"/>
                <w:spacing w:val="16"/>
                <w:kern w:val="0"/>
              </w:rPr>
              <w:pPrChange w:id="2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0"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741" w:author="内川 彩乃" w:date="2020-06-02T13:46:00Z"/>
                <w:rFonts w:ascii="ＭＳ ゴシック" w:eastAsia="ＭＳ ゴシック" w:hAnsi="ＭＳ ゴシック"/>
                <w:color w:val="000000"/>
                <w:spacing w:val="16"/>
                <w:kern w:val="0"/>
              </w:rPr>
              <w:pPrChange w:id="2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44" w:author="内川 彩乃" w:date="2020-06-02T13:46:00Z"/>
                <w:rFonts w:ascii="ＭＳ ゴシック" w:eastAsia="ＭＳ ゴシック" w:hAnsi="ＭＳ ゴシック"/>
                <w:color w:val="000000"/>
                <w:spacing w:val="16"/>
                <w:kern w:val="0"/>
              </w:rPr>
              <w:pPrChange w:id="27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747" w:author="内川 彩乃" w:date="2020-06-02T13:46:00Z"/>
                <w:rFonts w:ascii="ＭＳ ゴシック" w:eastAsia="ＭＳ ゴシック" w:hAnsi="ＭＳ ゴシック"/>
                <w:color w:val="000000"/>
                <w:spacing w:val="16"/>
                <w:kern w:val="0"/>
              </w:rPr>
              <w:pPrChange w:id="27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2753" w:author="内川 彩乃" w:date="2020-06-02T13:46:00Z"/>
                <w:rFonts w:ascii="ＭＳ ゴシック" w:eastAsia="ＭＳ ゴシック" w:hAnsi="ＭＳ ゴシック"/>
                <w:color w:val="000000"/>
                <w:spacing w:val="16"/>
                <w:kern w:val="0"/>
              </w:rPr>
              <w:pPrChange w:id="27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56" w:author="内川 彩乃" w:date="2020-06-02T13:46:00Z"/>
                <w:rFonts w:ascii="ＭＳ ゴシック" w:eastAsia="ＭＳ ゴシック" w:hAnsi="ＭＳ ゴシック"/>
                <w:color w:val="000000"/>
                <w:spacing w:val="16"/>
                <w:kern w:val="0"/>
              </w:rPr>
              <w:pPrChange w:id="2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59" w:author="内川 彩乃" w:date="2020-06-02T13:46:00Z"/>
                <w:rFonts w:ascii="ＭＳ ゴシック" w:eastAsia="ＭＳ ゴシック" w:hAnsi="ＭＳ ゴシック"/>
                <w:color w:val="000000"/>
                <w:spacing w:val="16"/>
                <w:kern w:val="0"/>
              </w:rPr>
              <w:pPrChange w:id="27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2762" w:author="内川 彩乃" w:date="2020-06-02T13:46:00Z"/>
                <w:rFonts w:ascii="ＭＳ ゴシック" w:eastAsia="ＭＳ ゴシック" w:hAnsi="ＭＳ ゴシック"/>
                <w:color w:val="000000"/>
                <w:spacing w:val="16"/>
                <w:kern w:val="0"/>
              </w:rPr>
              <w:pPrChange w:id="2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65" w:author="内川 彩乃" w:date="2020-06-02T13:46:00Z"/>
                <w:rFonts w:ascii="ＭＳ ゴシック" w:eastAsia="ＭＳ ゴシック" w:hAnsi="ＭＳ ゴシック"/>
                <w:color w:val="000000"/>
                <w:spacing w:val="16"/>
                <w:kern w:val="0"/>
              </w:rPr>
              <w:pPrChange w:id="2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768" w:author="内川 彩乃" w:date="2020-06-02T13:46:00Z"/>
                <w:rFonts w:ascii="ＭＳ ゴシック" w:eastAsia="ＭＳ ゴシック" w:hAnsi="ＭＳ ゴシック"/>
                <w:color w:val="000000"/>
                <w:spacing w:val="16"/>
                <w:kern w:val="0"/>
              </w:rPr>
              <w:pPrChange w:id="27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2771" w:author="内川 彩乃" w:date="2020-06-02T13:46:00Z"/>
                <w:rFonts w:ascii="ＭＳ ゴシック" w:eastAsia="ＭＳ ゴシック" w:hAnsi="ＭＳ ゴシック"/>
                <w:color w:val="000000"/>
                <w:spacing w:val="16"/>
                <w:kern w:val="0"/>
              </w:rPr>
              <w:pPrChange w:id="27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2774" w:author="内川 彩乃" w:date="2020-06-02T13:46:00Z"/>
                <w:rFonts w:ascii="ＭＳ ゴシック" w:eastAsia="ＭＳ ゴシック" w:hAnsi="ＭＳ ゴシック"/>
                <w:color w:val="000000"/>
                <w:spacing w:val="16"/>
                <w:kern w:val="0"/>
              </w:rPr>
              <w:pPrChange w:id="2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2777" w:author="内川 彩乃" w:date="2020-06-02T13:46:00Z"/>
                <w:rFonts w:ascii="ＭＳ ゴシック" w:eastAsia="ＭＳ ゴシック" w:hAnsi="ＭＳ ゴシック"/>
                <w:color w:val="000000"/>
                <w:spacing w:val="16"/>
                <w:kern w:val="0"/>
              </w:rPr>
              <w:pPrChange w:id="27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779" w:author="内川 彩乃" w:date="2020-06-02T13:46:00Z"/>
                <w:rFonts w:ascii="ＭＳ ゴシック" w:eastAsia="ＭＳ ゴシック" w:hAnsi="ＭＳ ゴシック"/>
                <w:color w:val="000000"/>
                <w:spacing w:val="16"/>
                <w:kern w:val="0"/>
              </w:rPr>
              <w:pPrChange w:id="27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81" w:author="内川 彩乃" w:date="2020-06-02T13:46:00Z"/>
                <w:rFonts w:ascii="ＭＳ ゴシック" w:eastAsia="ＭＳ ゴシック" w:hAnsi="ＭＳ ゴシック"/>
                <w:color w:val="000000"/>
                <w:spacing w:val="16"/>
                <w:kern w:val="0"/>
              </w:rPr>
              <w:pPrChange w:id="27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784" w:author="内川 彩乃" w:date="2020-06-02T13:46:00Z"/>
                <w:rFonts w:ascii="ＭＳ ゴシック" w:eastAsia="ＭＳ ゴシック" w:hAnsi="ＭＳ ゴシック"/>
                <w:color w:val="000000"/>
                <w:spacing w:val="16"/>
                <w:kern w:val="0"/>
              </w:rPr>
              <w:pPrChange w:id="27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787" w:author="内川 彩乃" w:date="2020-06-02T13:46:00Z"/>
                <w:rFonts w:ascii="ＭＳ ゴシック" w:eastAsia="ＭＳ ゴシック" w:hAnsi="ＭＳ ゴシック"/>
                <w:color w:val="000000"/>
                <w:spacing w:val="16"/>
                <w:kern w:val="0"/>
              </w:rPr>
              <w:pPrChange w:id="27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2790" w:author="内川 彩乃" w:date="2020-06-02T13:46:00Z"/>
                <w:rFonts w:ascii="ＭＳ ゴシック" w:eastAsia="ＭＳ ゴシック" w:hAnsi="ＭＳ ゴシック"/>
                <w:color w:val="000000"/>
                <w:spacing w:val="16"/>
                <w:kern w:val="0"/>
              </w:rPr>
              <w:pPrChange w:id="27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793" w:author="内川 彩乃" w:date="2020-06-02T13:46:00Z"/>
                <w:rFonts w:ascii="ＭＳ ゴシック" w:eastAsia="ＭＳ ゴシック" w:hAnsi="ＭＳ ゴシック"/>
                <w:color w:val="000000"/>
                <w:spacing w:val="16"/>
                <w:kern w:val="0"/>
              </w:rPr>
              <w:pPrChange w:id="27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95"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wordWrap w:val="0"/>
              <w:spacing w:line="246" w:lineRule="exact"/>
              <w:ind w:left="484" w:hangingChars="200" w:hanging="484"/>
              <w:jc w:val="left"/>
              <w:textAlignment w:val="baseline"/>
              <w:rPr>
                <w:del w:id="2796" w:author="内川 彩乃" w:date="2020-06-02T13:46:00Z"/>
                <w:rFonts w:ascii="ＭＳ ゴシック" w:eastAsia="ＭＳ ゴシック" w:hAnsi="ＭＳ ゴシック"/>
                <w:color w:val="000000"/>
                <w:spacing w:val="16"/>
                <w:kern w:val="0"/>
              </w:rPr>
              <w:pPrChange w:id="27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798" w:author="内川 彩乃" w:date="2020-06-02T13:46:00Z"/>
          <w:rFonts w:ascii="ＭＳ ゴシック" w:eastAsia="ＭＳ ゴシック" w:hAnsi="ＭＳ ゴシック"/>
          <w:color w:val="000000"/>
          <w:spacing w:val="16"/>
          <w:kern w:val="0"/>
        </w:rPr>
        <w:pPrChange w:id="2799" w:author="内川 彩乃" w:date="2020-06-02T13:47:00Z">
          <w:pPr>
            <w:suppressAutoHyphens/>
            <w:wordWrap w:val="0"/>
            <w:spacing w:line="246" w:lineRule="exact"/>
            <w:jc w:val="left"/>
            <w:textAlignment w:val="baseline"/>
          </w:pPr>
        </w:pPrChange>
      </w:pPr>
      <w:del w:id="2800"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p>
    <w:p w:rsidR="00550E53" w:rsidDel="00D21D84" w:rsidRDefault="00A179F0">
      <w:pPr>
        <w:suppressAutoHyphens/>
        <w:wordWrap w:val="0"/>
        <w:spacing w:line="246" w:lineRule="exact"/>
        <w:ind w:left="420" w:hangingChars="200" w:hanging="420"/>
        <w:jc w:val="left"/>
        <w:textAlignment w:val="baseline"/>
        <w:rPr>
          <w:del w:id="2801" w:author="内川 彩乃" w:date="2020-06-02T13:46:00Z"/>
          <w:rFonts w:ascii="ＭＳ ゴシック" w:eastAsia="ＭＳ ゴシック" w:hAnsi="ＭＳ ゴシック"/>
          <w:color w:val="000000"/>
          <w:spacing w:val="16"/>
          <w:kern w:val="0"/>
        </w:rPr>
        <w:pPrChange w:id="2802" w:author="内川 彩乃" w:date="2020-06-02T13:47:00Z">
          <w:pPr>
            <w:suppressAutoHyphens/>
            <w:wordWrap w:val="0"/>
            <w:spacing w:line="246" w:lineRule="exact"/>
            <w:ind w:left="1230" w:hanging="1230"/>
            <w:jc w:val="left"/>
            <w:textAlignment w:val="baseline"/>
          </w:pPr>
        </w:pPrChange>
      </w:pPr>
      <w:del w:id="2803"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804" w:author="内川 彩乃" w:date="2020-06-02T13:46:00Z"/>
          <w:rFonts w:ascii="ＭＳ ゴシック" w:eastAsia="ＭＳ ゴシック" w:hAnsi="ＭＳ ゴシック"/>
          <w:color w:val="000000"/>
          <w:spacing w:val="16"/>
          <w:kern w:val="0"/>
        </w:rPr>
        <w:pPrChange w:id="2805" w:author="内川 彩乃" w:date="2020-06-02T13:47:00Z">
          <w:pPr>
            <w:suppressAutoHyphens/>
            <w:wordWrap w:val="0"/>
            <w:spacing w:line="246" w:lineRule="exact"/>
            <w:jc w:val="left"/>
            <w:textAlignment w:val="baseline"/>
          </w:pPr>
        </w:pPrChange>
      </w:pPr>
      <w:del w:id="280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807" w:author="内川 彩乃" w:date="2020-06-02T13:46:00Z"/>
          <w:rFonts w:ascii="ＭＳ ゴシック" w:eastAsia="ＭＳ ゴシック" w:hAnsi="ＭＳ ゴシック"/>
          <w:color w:val="000000"/>
          <w:kern w:val="0"/>
        </w:rPr>
        <w:pPrChange w:id="2808" w:author="内川 彩乃" w:date="2020-06-02T13:47:00Z">
          <w:pPr>
            <w:suppressAutoHyphens/>
            <w:wordWrap w:val="0"/>
            <w:spacing w:line="240" w:lineRule="exact"/>
            <w:ind w:left="420" w:hangingChars="200" w:hanging="420"/>
            <w:jc w:val="left"/>
            <w:textAlignment w:val="baseline"/>
          </w:pPr>
        </w:pPrChange>
      </w:pPr>
      <w:del w:id="280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810" w:author="内川 彩乃" w:date="2020-06-02T13:46:00Z"/>
          <w:rFonts w:ascii="ＭＳ ゴシック" w:eastAsia="ＭＳ ゴシック" w:hAnsi="ＭＳ ゴシック"/>
          <w:color w:val="000000"/>
          <w:kern w:val="0"/>
        </w:rPr>
        <w:pPrChange w:id="2811"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12" w:author="内川 彩乃" w:date="2020-06-02T13:46:00Z"/>
          <w:rFonts w:ascii="ＭＳ ゴシック" w:eastAsia="ＭＳ ゴシック" w:hAnsi="ＭＳ ゴシック"/>
          <w:color w:val="000000"/>
          <w:kern w:val="0"/>
        </w:rPr>
        <w:pPrChange w:id="2813"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14" w:author="内川 彩乃" w:date="2020-06-02T13:46:00Z"/>
          <w:rFonts w:ascii="ＭＳ ゴシック" w:eastAsia="ＭＳ ゴシック" w:hAnsi="ＭＳ ゴシック"/>
          <w:color w:val="000000"/>
          <w:kern w:val="0"/>
        </w:rPr>
        <w:pPrChange w:id="2815"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16" w:author="内川 彩乃" w:date="2020-06-02T13:46:00Z"/>
          <w:rFonts w:ascii="ＭＳ ゴシック" w:eastAsia="ＭＳ ゴシック" w:hAnsi="ＭＳ ゴシック"/>
          <w:color w:val="000000"/>
          <w:kern w:val="0"/>
        </w:rPr>
        <w:pPrChange w:id="2817"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18" w:author="内川 彩乃" w:date="2020-06-02T13:46:00Z"/>
          <w:rFonts w:ascii="ＭＳ ゴシック" w:eastAsia="ＭＳ ゴシック" w:hAnsi="ＭＳ ゴシック"/>
          <w:color w:val="000000"/>
          <w:kern w:val="0"/>
        </w:rPr>
        <w:pPrChange w:id="2819" w:author="内川 彩乃" w:date="2020-06-02T13:47:00Z">
          <w:pPr>
            <w:widowControl/>
            <w:jc w:val="left"/>
          </w:pPr>
        </w:pPrChange>
      </w:pPr>
      <w:del w:id="2820"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2821" w:author="内川 彩乃" w:date="2020-06-02T13:46:00Z"/>
          <w:rFonts w:ascii="ＭＳ ゴシック" w:eastAsia="ＭＳ ゴシック" w:hAnsi="ＭＳ ゴシック"/>
          <w:color w:val="000000"/>
          <w:kern w:val="0"/>
        </w:rPr>
        <w:pPrChange w:id="2822"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3" w:author="内川 彩乃" w:date="2020-06-02T13:46:00Z"/>
          <w:rFonts w:ascii="ＭＳ ゴシック" w:eastAsia="ＭＳ ゴシック" w:hAnsi="ＭＳ ゴシック"/>
          <w:color w:val="000000"/>
          <w:kern w:val="0"/>
        </w:rPr>
        <w:pPrChange w:id="2824" w:author="内川 彩乃" w:date="2020-06-02T13:47:00Z">
          <w:pPr>
            <w:suppressAutoHyphens/>
            <w:wordWrap w:val="0"/>
            <w:spacing w:line="240" w:lineRule="exact"/>
            <w:ind w:left="420" w:hangingChars="200" w:hanging="420"/>
            <w:jc w:val="left"/>
            <w:textAlignment w:val="baseline"/>
          </w:pPr>
        </w:pPrChange>
      </w:pPr>
      <w:del w:id="2825" w:author="内川 彩乃" w:date="2020-06-02T13:46:00Z">
        <w:r w:rsidDel="00D21D84">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26"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827" w:author="内川 彩乃" w:date="2020-06-02T13:46:00Z"/>
                <w:rFonts w:ascii="ＭＳ ゴシック" w:eastAsia="ＭＳ ゴシック" w:hAnsi="ＭＳ ゴシック"/>
                <w:color w:val="000000"/>
                <w:spacing w:val="16"/>
                <w:kern w:val="0"/>
              </w:rPr>
              <w:pPrChange w:id="28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9" w:author="内川 彩乃" w:date="2020-06-02T13:46:00Z"/>
                <w:rFonts w:ascii="ＭＳ ゴシック" w:eastAsia="ＭＳ ゴシック" w:hAnsi="ＭＳ ゴシック"/>
                <w:color w:val="000000"/>
                <w:kern w:val="0"/>
              </w:rPr>
              <w:pPrChange w:id="283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31"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832" w:author="内川 彩乃" w:date="2020-06-02T13:46:00Z"/>
                <w:rFonts w:ascii="ＭＳ ゴシック" w:eastAsia="ＭＳ ゴシック" w:hAnsi="ＭＳ ゴシック"/>
                <w:color w:val="000000"/>
                <w:spacing w:val="16"/>
                <w:kern w:val="0"/>
              </w:rPr>
              <w:pPrChange w:id="28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34"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835" w:author="内川 彩乃" w:date="2020-06-02T13:46:00Z"/>
                <w:rFonts w:ascii="ＭＳ ゴシック" w:eastAsia="ＭＳ ゴシック" w:hAnsi="ＭＳ ゴシック"/>
                <w:color w:val="000000"/>
                <w:spacing w:val="16"/>
                <w:kern w:val="0"/>
              </w:rPr>
              <w:pPrChange w:id="28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37" w:author="内川 彩乃" w:date="2020-06-02T13:46:00Z"/>
                <w:rFonts w:ascii="ＭＳ ゴシック" w:eastAsia="ＭＳ ゴシック" w:hAnsi="ＭＳ ゴシック"/>
                <w:color w:val="000000"/>
                <w:spacing w:val="16"/>
                <w:kern w:val="0"/>
              </w:rPr>
              <w:pPrChange w:id="2838"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839"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840" w:author="内川 彩乃" w:date="2020-06-02T13:46:00Z"/>
                <w:rFonts w:ascii="ＭＳ ゴシック" w:eastAsia="ＭＳ ゴシック" w:hAnsi="ＭＳ ゴシック"/>
                <w:color w:val="000000"/>
                <w:spacing w:val="16"/>
                <w:kern w:val="0"/>
              </w:rPr>
              <w:pPrChange w:id="28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42" w:author="内川 彩乃" w:date="2020-06-02T13:46:00Z"/>
                <w:rFonts w:ascii="ＭＳ ゴシック" w:eastAsia="ＭＳ ゴシック" w:hAnsi="ＭＳ ゴシック"/>
                <w:color w:val="000000"/>
                <w:spacing w:val="16"/>
                <w:kern w:val="0"/>
              </w:rPr>
              <w:pPrChange w:id="2843"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844"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845" w:author="内川 彩乃" w:date="2020-06-02T13:46:00Z"/>
                <w:rFonts w:ascii="ＭＳ ゴシック" w:eastAsia="ＭＳ ゴシック" w:hAnsi="ＭＳ ゴシック"/>
                <w:color w:val="000000"/>
                <w:spacing w:val="16"/>
                <w:kern w:val="0"/>
              </w:rPr>
              <w:pPrChange w:id="28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847" w:author="内川 彩乃" w:date="2020-06-02T13:46:00Z"/>
                <w:rFonts w:ascii="ＭＳ ゴシック" w:eastAsia="ＭＳ ゴシック" w:hAnsi="ＭＳ ゴシック"/>
                <w:color w:val="000000"/>
                <w:spacing w:val="16"/>
                <w:kern w:val="0"/>
              </w:rPr>
              <w:pPrChange w:id="28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49" w:author="内川 彩乃" w:date="2020-06-02T13:46:00Z"/>
                <w:rFonts w:ascii="ＭＳ ゴシック" w:eastAsia="ＭＳ ゴシック" w:hAnsi="ＭＳ ゴシック"/>
                <w:color w:val="000000"/>
                <w:spacing w:val="16"/>
                <w:kern w:val="0"/>
              </w:rPr>
              <w:pPrChange w:id="285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51"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852" w:author="内川 彩乃" w:date="2020-06-02T13:46:00Z"/>
                <w:rFonts w:ascii="ＭＳ ゴシック" w:eastAsia="ＭＳ ゴシック" w:hAnsi="ＭＳ ゴシック"/>
                <w:color w:val="000000"/>
                <w:spacing w:val="16"/>
                <w:kern w:val="0"/>
              </w:rPr>
              <w:pPrChange w:id="285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54"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855" w:author="内川 彩乃" w:date="2020-06-02T13:46:00Z"/>
                <w:rFonts w:ascii="ＭＳ ゴシック" w:eastAsia="ＭＳ ゴシック" w:hAnsi="ＭＳ ゴシック"/>
                <w:color w:val="000000"/>
                <w:spacing w:val="16"/>
                <w:kern w:val="0"/>
              </w:rPr>
              <w:pPrChange w:id="2856"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57"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858" w:author="内川 彩乃" w:date="2020-06-02T13:46:00Z"/>
                <w:rFonts w:ascii="ＭＳ ゴシック" w:eastAsia="ＭＳ ゴシック" w:hAnsi="ＭＳ ゴシック"/>
                <w:color w:val="000000"/>
                <w:spacing w:val="16"/>
                <w:kern w:val="0"/>
              </w:rPr>
              <w:pPrChange w:id="28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60" w:author="内川 彩乃" w:date="2020-06-02T13:46:00Z"/>
                <w:rFonts w:ascii="ＭＳ ゴシック" w:eastAsia="ＭＳ ゴシック" w:hAnsi="ＭＳ ゴシック"/>
                <w:color w:val="000000"/>
                <w:spacing w:val="16"/>
                <w:kern w:val="0"/>
              </w:rPr>
              <w:pPrChange w:id="28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6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863" w:author="内川 彩乃" w:date="2020-06-02T13:46:00Z"/>
                <w:rFonts w:ascii="ＭＳ ゴシック" w:eastAsia="ＭＳ ゴシック" w:hAnsi="ＭＳ ゴシック"/>
                <w:color w:val="000000"/>
                <w:spacing w:val="16"/>
                <w:kern w:val="0"/>
              </w:rPr>
              <w:pPrChange w:id="28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65" w:author="内川 彩乃" w:date="2020-06-02T13:46:00Z"/>
                <w:rFonts w:ascii="ＭＳ ゴシック" w:eastAsia="ＭＳ ゴシック" w:hAnsi="ＭＳ ゴシック"/>
                <w:color w:val="000000"/>
                <w:spacing w:val="16"/>
                <w:kern w:val="0"/>
              </w:rPr>
              <w:pPrChange w:id="2866"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867"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868" w:author="内川 彩乃" w:date="2020-06-02T13:46:00Z"/>
                <w:rFonts w:ascii="ＭＳ ゴシック" w:eastAsia="ＭＳ ゴシック" w:hAnsi="ＭＳ ゴシック"/>
                <w:color w:val="000000"/>
                <w:spacing w:val="16"/>
                <w:kern w:val="0"/>
              </w:rPr>
              <w:pPrChange w:id="28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70" w:author="内川 彩乃" w:date="2020-06-02T13:46:00Z"/>
                <w:rFonts w:ascii="ＭＳ ゴシック" w:eastAsia="ＭＳ ゴシック" w:hAnsi="ＭＳ ゴシック"/>
                <w:color w:val="000000"/>
                <w:spacing w:val="16"/>
                <w:kern w:val="0"/>
              </w:rPr>
              <w:pPrChange w:id="28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2"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873" w:author="内川 彩乃" w:date="2020-06-02T13:46:00Z"/>
                <w:rFonts w:ascii="ＭＳ ゴシック" w:eastAsia="ＭＳ ゴシック" w:hAnsi="ＭＳ ゴシック"/>
                <w:color w:val="000000"/>
                <w:spacing w:val="16"/>
                <w:kern w:val="0"/>
              </w:rPr>
              <w:pPrChange w:id="28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876" w:author="内川 彩乃" w:date="2020-06-02T13:46:00Z"/>
                <w:rFonts w:ascii="ＭＳ ゴシック" w:eastAsia="ＭＳ ゴシック" w:hAnsi="ＭＳ ゴシック"/>
                <w:color w:val="000000"/>
                <w:spacing w:val="16"/>
                <w:kern w:val="0"/>
              </w:rPr>
              <w:pPrChange w:id="28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79" w:author="内川 彩乃" w:date="2020-06-02T13:46:00Z"/>
                <w:rFonts w:ascii="ＭＳ ゴシック" w:eastAsia="ＭＳ ゴシック" w:hAnsi="ＭＳ ゴシック"/>
                <w:color w:val="000000"/>
                <w:kern w:val="0"/>
                <w:u w:val="single" w:color="000000"/>
              </w:rPr>
              <w:pPrChange w:id="28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882" w:author="内川 彩乃" w:date="2020-06-02T13:46:00Z"/>
                <w:rFonts w:ascii="ＭＳ ゴシック" w:eastAsia="ＭＳ ゴシック" w:hAnsi="ＭＳ ゴシック"/>
                <w:color w:val="000000"/>
                <w:spacing w:val="16"/>
                <w:kern w:val="0"/>
              </w:rPr>
              <w:pPrChange w:id="28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2885" w:author="内川 彩乃" w:date="2020-06-02T13:46:00Z"/>
                <w:rFonts w:ascii="ＭＳ ゴシック" w:eastAsia="ＭＳ ゴシック" w:hAnsi="ＭＳ ゴシック"/>
                <w:color w:val="000000"/>
                <w:spacing w:val="16"/>
                <w:kern w:val="0"/>
              </w:rPr>
              <w:pPrChange w:id="28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2888" w:author="内川 彩乃" w:date="2020-06-02T13:46:00Z"/>
                <w:rFonts w:ascii="ＭＳ ゴシック" w:eastAsia="ＭＳ ゴシック" w:hAnsi="ＭＳ ゴシック"/>
                <w:color w:val="000000"/>
                <w:kern w:val="0"/>
                <w:u w:val="single" w:color="000000"/>
              </w:rPr>
              <w:pPrChange w:id="28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90" w:author="内川 彩乃" w:date="2020-06-02T13:46:00Z"/>
                <w:rFonts w:ascii="ＭＳ ゴシック" w:eastAsia="ＭＳ ゴシック" w:hAnsi="ＭＳ ゴシック"/>
                <w:color w:val="000000"/>
                <w:spacing w:val="16"/>
                <w:kern w:val="0"/>
              </w:rPr>
              <w:pPrChange w:id="28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2"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893" w:author="内川 彩乃" w:date="2020-06-02T13:46:00Z"/>
                <w:rFonts w:ascii="ＭＳ ゴシック" w:eastAsia="ＭＳ ゴシック" w:hAnsi="ＭＳ ゴシック"/>
                <w:color w:val="000000"/>
                <w:spacing w:val="16"/>
                <w:kern w:val="0"/>
              </w:rPr>
              <w:pPrChange w:id="28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96" w:author="内川 彩乃" w:date="2020-06-02T13:46:00Z"/>
                <w:rFonts w:ascii="ＭＳ ゴシック" w:eastAsia="ＭＳ ゴシック" w:hAnsi="ＭＳ ゴシック"/>
                <w:color w:val="000000"/>
                <w:spacing w:val="16"/>
                <w:kern w:val="0"/>
              </w:rPr>
              <w:pPrChange w:id="28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899" w:author="内川 彩乃" w:date="2020-06-02T13:46:00Z"/>
                <w:rFonts w:ascii="ＭＳ ゴシック" w:eastAsia="ＭＳ ゴシック" w:hAnsi="ＭＳ ゴシック"/>
                <w:color w:val="000000"/>
                <w:spacing w:val="16"/>
                <w:kern w:val="0"/>
              </w:rPr>
              <w:pPrChange w:id="29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2902" w:author="内川 彩乃" w:date="2020-06-02T13:46:00Z"/>
                <w:rFonts w:ascii="ＭＳ ゴシック" w:eastAsia="ＭＳ ゴシック" w:hAnsi="ＭＳ ゴシック"/>
                <w:color w:val="000000"/>
                <w:spacing w:val="16"/>
                <w:kern w:val="0"/>
              </w:rPr>
              <w:pPrChange w:id="29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905" w:author="内川 彩乃" w:date="2020-06-02T13:46:00Z"/>
                <w:rFonts w:ascii="ＭＳ ゴシック" w:eastAsia="ＭＳ ゴシック" w:hAnsi="ＭＳ ゴシック"/>
                <w:color w:val="000000"/>
                <w:spacing w:val="16"/>
                <w:kern w:val="0"/>
              </w:rPr>
              <w:pPrChange w:id="29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2908" w:author="内川 彩乃" w:date="2020-06-02T13:46:00Z"/>
                <w:rFonts w:ascii="ＭＳ ゴシック" w:eastAsia="ＭＳ ゴシック" w:hAnsi="ＭＳ ゴシック"/>
                <w:color w:val="000000"/>
                <w:spacing w:val="16"/>
                <w:kern w:val="0"/>
              </w:rPr>
              <w:pPrChange w:id="29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911" w:author="内川 彩乃" w:date="2020-06-02T13:46:00Z"/>
                <w:rFonts w:ascii="ＭＳ ゴシック" w:eastAsia="ＭＳ ゴシック" w:hAnsi="ＭＳ ゴシック"/>
                <w:color w:val="000000"/>
                <w:spacing w:val="16"/>
                <w:kern w:val="0"/>
              </w:rPr>
              <w:pPrChange w:id="29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2914" w:author="内川 彩乃" w:date="2020-06-02T13:46:00Z"/>
                <w:rFonts w:ascii="ＭＳ ゴシック" w:eastAsia="ＭＳ ゴシック" w:hAnsi="ＭＳ ゴシック"/>
                <w:color w:val="000000"/>
                <w:spacing w:val="16"/>
                <w:kern w:val="0"/>
              </w:rPr>
              <w:pPrChange w:id="29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2917" w:author="内川 彩乃" w:date="2020-06-02T13:46:00Z"/>
                <w:rFonts w:ascii="ＭＳ ゴシック" w:eastAsia="ＭＳ ゴシック" w:hAnsi="ＭＳ ゴシック"/>
                <w:color w:val="000000"/>
                <w:spacing w:val="16"/>
                <w:kern w:val="0"/>
              </w:rPr>
              <w:pPrChange w:id="29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19" w:author="内川 彩乃" w:date="2020-06-02T13:46:00Z"/>
                <w:rFonts w:ascii="ＭＳ ゴシック" w:eastAsia="ＭＳ ゴシック" w:hAnsi="ＭＳ ゴシック"/>
                <w:color w:val="000000"/>
                <w:kern w:val="0"/>
              </w:rPr>
              <w:pPrChange w:id="29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21" w:author="内川 彩乃" w:date="2020-06-02T13:46:00Z"/>
                <w:rFonts w:ascii="ＭＳ ゴシック" w:eastAsia="ＭＳ ゴシック" w:hAnsi="ＭＳ ゴシック"/>
                <w:color w:val="000000"/>
                <w:spacing w:val="16"/>
                <w:kern w:val="0"/>
              </w:rPr>
              <w:pPrChange w:id="29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2923" w:author="内川 彩乃" w:date="2020-06-02T13:46:00Z"/>
        </w:rPr>
        <w:pPrChange w:id="2924"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25" w:author="内川 彩乃" w:date="2020-06-02T13:46:00Z"/>
          <w:rFonts w:ascii="ＭＳ ゴシック" w:eastAsia="ＭＳ ゴシック" w:hAnsi="ＭＳ ゴシック"/>
          <w:color w:val="000000"/>
          <w:spacing w:val="16"/>
          <w:kern w:val="0"/>
        </w:rPr>
        <w:pPrChange w:id="2926"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27" w:author="内川 彩乃" w:date="2020-06-02T13:46:00Z"/>
          <w:rFonts w:ascii="ＭＳ ゴシック" w:eastAsia="ＭＳ ゴシック" w:hAnsi="ＭＳ ゴシック"/>
          <w:color w:val="000000"/>
          <w:spacing w:val="16"/>
          <w:kern w:val="0"/>
        </w:rPr>
        <w:pPrChange w:id="2928" w:author="内川 彩乃" w:date="2020-06-02T13:47:00Z">
          <w:pPr>
            <w:suppressAutoHyphens/>
            <w:wordWrap w:val="0"/>
            <w:spacing w:line="246" w:lineRule="exact"/>
            <w:ind w:left="1230" w:hanging="1230"/>
            <w:jc w:val="left"/>
            <w:textAlignment w:val="baseline"/>
          </w:pPr>
        </w:pPrChange>
      </w:pPr>
      <w:del w:id="2929"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2930" w:author="内川 彩乃" w:date="2020-06-02T13:46:00Z"/>
          <w:rFonts w:ascii="ＭＳ ゴシック" w:eastAsia="ＭＳ ゴシック" w:hAnsi="ＭＳ ゴシック"/>
          <w:color w:val="000000"/>
          <w:kern w:val="0"/>
        </w:rPr>
      </w:pPr>
      <w:del w:id="2931"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2932" w:author="内川 彩乃" w:date="2020-06-02T13:46:00Z"/>
          <w:rFonts w:ascii="ＭＳ ゴシック" w:eastAsia="ＭＳ ゴシック" w:hAnsi="ＭＳ ゴシック"/>
          <w:color w:val="000000"/>
          <w:spacing w:val="16"/>
          <w:kern w:val="0"/>
        </w:rPr>
        <w:pPrChange w:id="2933" w:author="内川 彩乃" w:date="2020-06-02T13:47:00Z">
          <w:pPr>
            <w:suppressAutoHyphens/>
            <w:wordWrap w:val="0"/>
            <w:spacing w:line="246" w:lineRule="exact"/>
            <w:ind w:firstLineChars="100" w:firstLine="210"/>
            <w:jc w:val="left"/>
            <w:textAlignment w:val="baseline"/>
          </w:pPr>
        </w:pPrChange>
      </w:pPr>
      <w:del w:id="2934"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935" w:author="内川 彩乃" w:date="2020-06-02T13:46:00Z"/>
          <w:rFonts w:ascii="ＭＳ ゴシック" w:eastAsia="ＭＳ ゴシック" w:hAnsi="ＭＳ ゴシック"/>
          <w:color w:val="000000"/>
          <w:kern w:val="0"/>
        </w:rPr>
        <w:pPrChange w:id="2936" w:author="内川 彩乃" w:date="2020-06-02T13:47:00Z">
          <w:pPr>
            <w:suppressAutoHyphens/>
            <w:wordWrap w:val="0"/>
            <w:spacing w:line="240" w:lineRule="exact"/>
            <w:ind w:left="420" w:hangingChars="200" w:hanging="420"/>
            <w:jc w:val="left"/>
            <w:textAlignment w:val="baseline"/>
          </w:pPr>
        </w:pPrChange>
      </w:pPr>
      <w:del w:id="293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938" w:author="内川 彩乃" w:date="2020-06-02T13:46:00Z"/>
          <w:rFonts w:ascii="ＭＳ ゴシック" w:eastAsia="ＭＳ ゴシック" w:hAnsi="ＭＳ ゴシック"/>
          <w:color w:val="000000"/>
          <w:kern w:val="0"/>
        </w:rPr>
        <w:pPrChange w:id="2939"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40" w:author="内川 彩乃" w:date="2020-06-02T13:46:00Z"/>
          <w:rFonts w:ascii="ＭＳ ゴシック" w:eastAsia="ＭＳ ゴシック" w:hAnsi="ＭＳ ゴシック"/>
          <w:color w:val="000000"/>
          <w:kern w:val="0"/>
        </w:rPr>
        <w:pPrChange w:id="2941"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42" w:author="内川 彩乃" w:date="2020-06-02T13:46:00Z"/>
          <w:rFonts w:ascii="ＭＳ ゴシック" w:eastAsia="ＭＳ ゴシック" w:hAnsi="ＭＳ ゴシック"/>
          <w:color w:val="000000"/>
          <w:kern w:val="0"/>
        </w:rPr>
        <w:pPrChange w:id="2943"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44" w:author="内川 彩乃" w:date="2020-06-02T13:46:00Z"/>
          <w:rFonts w:ascii="ＭＳ ゴシック" w:eastAsia="ＭＳ ゴシック" w:hAnsi="ＭＳ ゴシック"/>
          <w:color w:val="000000"/>
          <w:kern w:val="0"/>
        </w:rPr>
        <w:pPrChange w:id="2945"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46" w:author="内川 彩乃" w:date="2020-06-02T13:46:00Z"/>
          <w:rFonts w:ascii="ＭＳ ゴシック" w:eastAsia="ＭＳ ゴシック" w:hAnsi="ＭＳ ゴシック"/>
          <w:color w:val="000000"/>
          <w:kern w:val="0"/>
        </w:rPr>
        <w:pPrChange w:id="2947" w:author="内川 彩乃" w:date="2020-06-02T13:47:00Z">
          <w:pPr>
            <w:widowControl/>
            <w:jc w:val="left"/>
          </w:pPr>
        </w:pPrChange>
      </w:pPr>
      <w:del w:id="2948"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2949" w:author="内川 彩乃" w:date="2020-06-02T13:46:00Z"/>
          <w:rFonts w:ascii="ＭＳ ゴシック" w:eastAsia="ＭＳ ゴシック" w:hAnsi="ＭＳ ゴシック"/>
          <w:color w:val="000000"/>
          <w:kern w:val="0"/>
        </w:rPr>
        <w:pPrChange w:id="2950"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51" w:author="内川 彩乃" w:date="2020-06-02T13:46:00Z"/>
          <w:rFonts w:ascii="ＭＳ ゴシック" w:eastAsia="ＭＳ ゴシック" w:hAnsi="ＭＳ ゴシック"/>
          <w:color w:val="000000"/>
          <w:kern w:val="0"/>
        </w:rPr>
        <w:pPrChange w:id="2952" w:author="内川 彩乃" w:date="2020-06-02T13:47:00Z">
          <w:pPr>
            <w:suppressAutoHyphens/>
            <w:wordWrap w:val="0"/>
            <w:spacing w:line="240" w:lineRule="exact"/>
            <w:ind w:left="420" w:hangingChars="200" w:hanging="420"/>
            <w:jc w:val="left"/>
            <w:textAlignment w:val="baseline"/>
          </w:pPr>
        </w:pPrChange>
      </w:pPr>
      <w:del w:id="2953" w:author="内川 彩乃" w:date="2020-06-02T13:46:00Z">
        <w:r w:rsidDel="00D21D84">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95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955" w:author="内川 彩乃" w:date="2020-06-02T13:46:00Z"/>
                <w:rFonts w:ascii="ＭＳ ゴシック" w:eastAsia="ＭＳ ゴシック" w:hAnsi="ＭＳ ゴシック"/>
                <w:color w:val="000000"/>
                <w:spacing w:val="16"/>
                <w:kern w:val="0"/>
              </w:rPr>
              <w:pPrChange w:id="29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57" w:author="内川 彩乃" w:date="2020-06-02T13:46:00Z"/>
                <w:rFonts w:ascii="ＭＳ ゴシック" w:eastAsia="ＭＳ ゴシック" w:hAnsi="ＭＳ ゴシック"/>
                <w:color w:val="000000"/>
                <w:kern w:val="0"/>
              </w:rPr>
              <w:pPrChange w:id="295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59"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960" w:author="内川 彩乃" w:date="2020-06-02T13:46:00Z"/>
                <w:rFonts w:ascii="ＭＳ ゴシック" w:eastAsia="ＭＳ ゴシック" w:hAnsi="ＭＳ ゴシック"/>
                <w:color w:val="000000"/>
                <w:spacing w:val="16"/>
                <w:kern w:val="0"/>
              </w:rPr>
              <w:pPrChange w:id="296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62"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963" w:author="内川 彩乃" w:date="2020-06-02T13:46:00Z"/>
                <w:rFonts w:ascii="ＭＳ ゴシック" w:eastAsia="ＭＳ ゴシック" w:hAnsi="ＭＳ ゴシック"/>
                <w:color w:val="000000"/>
                <w:spacing w:val="16"/>
                <w:kern w:val="0"/>
              </w:rPr>
              <w:pPrChange w:id="29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65" w:author="内川 彩乃" w:date="2020-06-02T13:46:00Z"/>
                <w:rFonts w:ascii="ＭＳ ゴシック" w:eastAsia="ＭＳ ゴシック" w:hAnsi="ＭＳ ゴシック"/>
                <w:color w:val="000000"/>
                <w:spacing w:val="16"/>
                <w:kern w:val="0"/>
              </w:rPr>
              <w:pPrChange w:id="2966"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67"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968" w:author="内川 彩乃" w:date="2020-06-02T13:46:00Z"/>
                <w:rFonts w:ascii="ＭＳ ゴシック" w:eastAsia="ＭＳ ゴシック" w:hAnsi="ＭＳ ゴシック"/>
                <w:color w:val="000000"/>
                <w:spacing w:val="16"/>
                <w:kern w:val="0"/>
              </w:rPr>
              <w:pPrChange w:id="29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70" w:author="内川 彩乃" w:date="2020-06-02T13:46:00Z"/>
                <w:rFonts w:ascii="ＭＳ ゴシック" w:eastAsia="ＭＳ ゴシック" w:hAnsi="ＭＳ ゴシック"/>
                <w:color w:val="000000"/>
                <w:spacing w:val="16"/>
                <w:kern w:val="0"/>
              </w:rPr>
              <w:pPrChange w:id="2971"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972"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973" w:author="内川 彩乃" w:date="2020-06-02T13:46:00Z"/>
                <w:rFonts w:ascii="ＭＳ ゴシック" w:eastAsia="ＭＳ ゴシック" w:hAnsi="ＭＳ ゴシック"/>
                <w:color w:val="000000"/>
                <w:spacing w:val="16"/>
                <w:kern w:val="0"/>
              </w:rPr>
              <w:pPrChange w:id="29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75" w:author="内川 彩乃" w:date="2020-06-02T13:46:00Z"/>
                <w:rFonts w:ascii="ＭＳ ゴシック" w:eastAsia="ＭＳ ゴシック" w:hAnsi="ＭＳ ゴシック"/>
                <w:color w:val="000000"/>
                <w:spacing w:val="16"/>
                <w:kern w:val="0"/>
              </w:rPr>
              <w:pPrChange w:id="29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77" w:author="内川 彩乃" w:date="2020-06-02T13:46:00Z"/>
                <w:rFonts w:ascii="ＭＳ ゴシック" w:eastAsia="ＭＳ ゴシック" w:hAnsi="ＭＳ ゴシック"/>
                <w:color w:val="000000"/>
                <w:spacing w:val="16"/>
                <w:kern w:val="0"/>
              </w:rPr>
              <w:pPrChange w:id="297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9"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980" w:author="内川 彩乃" w:date="2020-06-02T13:46:00Z"/>
                <w:rFonts w:ascii="ＭＳ ゴシック" w:eastAsia="ＭＳ ゴシック" w:hAnsi="ＭＳ ゴシック"/>
                <w:color w:val="000000"/>
                <w:spacing w:val="16"/>
                <w:kern w:val="0"/>
              </w:rPr>
              <w:pPrChange w:id="298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82"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983" w:author="内川 彩乃" w:date="2020-06-02T13:46:00Z"/>
                <w:rFonts w:ascii="ＭＳ ゴシック" w:eastAsia="ＭＳ ゴシック" w:hAnsi="ＭＳ ゴシック"/>
                <w:color w:val="000000"/>
                <w:spacing w:val="16"/>
                <w:kern w:val="0"/>
              </w:rPr>
              <w:pPrChange w:id="298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8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986" w:author="内川 彩乃" w:date="2020-06-02T13:46:00Z"/>
                <w:rFonts w:ascii="ＭＳ ゴシック" w:eastAsia="ＭＳ ゴシック" w:hAnsi="ＭＳ ゴシック"/>
                <w:color w:val="000000"/>
                <w:spacing w:val="16"/>
                <w:kern w:val="0"/>
              </w:rPr>
              <w:pPrChange w:id="29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88" w:author="内川 彩乃" w:date="2020-06-02T13:46:00Z"/>
                <w:rFonts w:ascii="ＭＳ ゴシック" w:eastAsia="ＭＳ ゴシック" w:hAnsi="ＭＳ ゴシック"/>
                <w:color w:val="000000"/>
                <w:spacing w:val="16"/>
                <w:kern w:val="0"/>
              </w:rPr>
              <w:pPrChange w:id="29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90"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991" w:author="内川 彩乃" w:date="2020-06-02T13:46:00Z"/>
                <w:rFonts w:ascii="ＭＳ ゴシック" w:eastAsia="ＭＳ ゴシック" w:hAnsi="ＭＳ ゴシック"/>
                <w:color w:val="000000"/>
                <w:spacing w:val="16"/>
                <w:kern w:val="0"/>
              </w:rPr>
              <w:pPrChange w:id="29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93" w:author="内川 彩乃" w:date="2020-06-02T13:46:00Z"/>
                <w:rFonts w:ascii="ＭＳ ゴシック" w:eastAsia="ＭＳ ゴシック" w:hAnsi="ＭＳ ゴシック"/>
                <w:color w:val="000000"/>
                <w:spacing w:val="16"/>
                <w:kern w:val="0"/>
              </w:rPr>
              <w:pPrChange w:id="2994"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99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996" w:author="内川 彩乃" w:date="2020-06-02T13:46:00Z"/>
                <w:rFonts w:ascii="ＭＳ ゴシック" w:eastAsia="ＭＳ ゴシック" w:hAnsi="ＭＳ ゴシック"/>
                <w:color w:val="000000"/>
                <w:spacing w:val="16"/>
                <w:kern w:val="0"/>
              </w:rPr>
              <w:pPrChange w:id="29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98" w:author="内川 彩乃" w:date="2020-06-02T13:46:00Z"/>
                <w:rFonts w:ascii="ＭＳ ゴシック" w:eastAsia="ＭＳ ゴシック" w:hAnsi="ＭＳ ゴシック"/>
                <w:color w:val="000000"/>
                <w:spacing w:val="16"/>
                <w:kern w:val="0"/>
              </w:rPr>
              <w:pPrChange w:id="29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0"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3001" w:author="内川 彩乃" w:date="2020-06-02T13:46:00Z"/>
                <w:rFonts w:ascii="ＭＳ ゴシック" w:eastAsia="ＭＳ ゴシック" w:hAnsi="ＭＳ ゴシック"/>
                <w:color w:val="000000"/>
                <w:spacing w:val="16"/>
                <w:kern w:val="0"/>
              </w:rPr>
              <w:pPrChange w:id="3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3"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004" w:author="内川 彩乃" w:date="2020-06-02T13:46:00Z"/>
                <w:rFonts w:ascii="ＭＳ ゴシック" w:eastAsia="ＭＳ ゴシック" w:hAnsi="ＭＳ ゴシック"/>
                <w:color w:val="000000"/>
                <w:spacing w:val="16"/>
                <w:kern w:val="0"/>
              </w:rPr>
              <w:pPrChange w:id="3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07" w:author="内川 彩乃" w:date="2020-06-02T13:46:00Z"/>
                <w:rFonts w:ascii="ＭＳ ゴシック" w:eastAsia="ＭＳ ゴシック" w:hAnsi="ＭＳ ゴシック"/>
                <w:color w:val="000000"/>
                <w:spacing w:val="16"/>
                <w:kern w:val="0"/>
              </w:rPr>
              <w:pPrChange w:id="30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010" w:author="内川 彩乃" w:date="2020-06-02T13:46:00Z"/>
                <w:rFonts w:ascii="ＭＳ ゴシック" w:eastAsia="ＭＳ ゴシック" w:hAnsi="ＭＳ ゴシック"/>
                <w:color w:val="000000"/>
                <w:spacing w:val="16"/>
                <w:kern w:val="0"/>
              </w:rPr>
              <w:pPrChange w:id="30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3013" w:author="内川 彩乃" w:date="2020-06-02T13:46:00Z"/>
                <w:rFonts w:ascii="ＭＳ ゴシック" w:eastAsia="ＭＳ ゴシック" w:hAnsi="ＭＳ ゴシック"/>
                <w:color w:val="000000"/>
                <w:spacing w:val="16"/>
                <w:kern w:val="0"/>
              </w:rPr>
              <w:pPrChange w:id="30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016" w:author="内川 彩乃" w:date="2020-06-02T13:46:00Z"/>
                <w:rFonts w:ascii="ＭＳ ゴシック" w:eastAsia="ＭＳ ゴシック" w:hAnsi="ＭＳ ゴシック"/>
                <w:color w:val="000000"/>
                <w:spacing w:val="16"/>
                <w:kern w:val="0"/>
              </w:rPr>
              <w:pPrChange w:id="30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19" w:author="内川 彩乃" w:date="2020-06-02T13:46:00Z"/>
                <w:rFonts w:ascii="ＭＳ ゴシック" w:eastAsia="ＭＳ ゴシック" w:hAnsi="ＭＳ ゴシック"/>
                <w:color w:val="000000"/>
                <w:spacing w:val="16"/>
                <w:kern w:val="0"/>
              </w:rPr>
              <w:pPrChange w:id="30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22" w:author="内川 彩乃" w:date="2020-06-02T13:46:00Z"/>
                <w:rFonts w:ascii="ＭＳ ゴシック" w:eastAsia="ＭＳ ゴシック" w:hAnsi="ＭＳ ゴシック"/>
                <w:color w:val="000000"/>
                <w:spacing w:val="16"/>
                <w:kern w:val="0"/>
              </w:rPr>
              <w:pPrChange w:id="30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3025" w:author="内川 彩乃" w:date="2020-06-02T13:46:00Z"/>
                <w:rFonts w:ascii="ＭＳ ゴシック" w:eastAsia="ＭＳ ゴシック" w:hAnsi="ＭＳ ゴシック"/>
                <w:color w:val="000000"/>
                <w:spacing w:val="16"/>
                <w:kern w:val="0"/>
              </w:rPr>
              <w:pPrChange w:id="30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28" w:author="内川 彩乃" w:date="2020-06-02T13:46:00Z"/>
                <w:rFonts w:ascii="ＭＳ ゴシック" w:eastAsia="ＭＳ ゴシック" w:hAnsi="ＭＳ ゴシック"/>
                <w:color w:val="000000"/>
                <w:spacing w:val="16"/>
                <w:kern w:val="0"/>
              </w:rPr>
              <w:pPrChange w:id="30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031" w:author="内川 彩乃" w:date="2020-06-02T13:46:00Z"/>
                <w:rFonts w:ascii="ＭＳ ゴシック" w:eastAsia="ＭＳ ゴシック" w:hAnsi="ＭＳ ゴシック"/>
                <w:color w:val="000000"/>
                <w:spacing w:val="16"/>
                <w:kern w:val="0"/>
              </w:rPr>
              <w:pPrChange w:id="30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034" w:author="内川 彩乃" w:date="2020-06-02T13:46:00Z"/>
                <w:rFonts w:ascii="ＭＳ ゴシック" w:eastAsia="ＭＳ ゴシック" w:hAnsi="ＭＳ ゴシック"/>
                <w:color w:val="000000"/>
                <w:spacing w:val="16"/>
                <w:kern w:val="0"/>
              </w:rPr>
              <w:pPrChange w:id="30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550E53" w:rsidDel="00D21D84" w:rsidRDefault="00A179F0">
            <w:pPr>
              <w:suppressAutoHyphens/>
              <w:wordWrap w:val="0"/>
              <w:spacing w:line="246" w:lineRule="exact"/>
              <w:ind w:left="420" w:hangingChars="200" w:hanging="420"/>
              <w:jc w:val="left"/>
              <w:textAlignment w:val="baseline"/>
              <w:rPr>
                <w:del w:id="3037" w:author="内川 彩乃" w:date="2020-06-02T13:46:00Z"/>
                <w:rFonts w:ascii="ＭＳ ゴシック" w:eastAsia="ＭＳ ゴシック" w:hAnsi="ＭＳ ゴシック"/>
                <w:color w:val="000000"/>
                <w:spacing w:val="16"/>
                <w:kern w:val="0"/>
              </w:rPr>
              <w:pPrChange w:id="30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3040" w:author="内川 彩乃" w:date="2020-06-02T13:46:00Z"/>
                <w:rFonts w:ascii="ＭＳ ゴシック" w:eastAsia="ＭＳ ゴシック" w:hAnsi="ＭＳ ゴシック"/>
                <w:color w:val="000000"/>
                <w:spacing w:val="16"/>
                <w:kern w:val="0"/>
              </w:rPr>
              <w:pPrChange w:id="30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042" w:author="内川 彩乃" w:date="2020-06-02T13:46:00Z"/>
                <w:rFonts w:ascii="ＭＳ ゴシック" w:eastAsia="ＭＳ ゴシック" w:hAnsi="ＭＳ ゴシック"/>
                <w:color w:val="000000"/>
                <w:spacing w:val="16"/>
                <w:kern w:val="0"/>
              </w:rPr>
              <w:pPrChange w:id="30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44" w:author="内川 彩乃" w:date="2020-06-02T13:46:00Z"/>
                <w:rFonts w:ascii="ＭＳ ゴシック" w:eastAsia="ＭＳ ゴシック" w:hAnsi="ＭＳ ゴシック"/>
                <w:color w:val="000000"/>
                <w:spacing w:val="16"/>
                <w:kern w:val="0"/>
              </w:rPr>
              <w:pPrChange w:id="30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047" w:author="内川 彩乃" w:date="2020-06-02T13:46:00Z"/>
                <w:rFonts w:ascii="ＭＳ ゴシック" w:eastAsia="ＭＳ ゴシック" w:hAnsi="ＭＳ ゴシック"/>
                <w:color w:val="000000"/>
                <w:spacing w:val="16"/>
                <w:kern w:val="0"/>
              </w:rPr>
              <w:pPrChange w:id="30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3050" w:author="内川 彩乃" w:date="2020-06-02T13:46:00Z"/>
                <w:rFonts w:ascii="ＭＳ ゴシック" w:eastAsia="ＭＳ ゴシック" w:hAnsi="ＭＳ ゴシック"/>
                <w:color w:val="000000"/>
                <w:spacing w:val="16"/>
                <w:kern w:val="0"/>
              </w:rPr>
              <w:pPrChange w:id="3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053" w:author="内川 彩乃" w:date="2020-06-02T13:46:00Z"/>
                <w:rFonts w:ascii="ＭＳ ゴシック" w:eastAsia="ＭＳ ゴシック" w:hAnsi="ＭＳ ゴシック"/>
                <w:color w:val="000000"/>
                <w:spacing w:val="16"/>
                <w:kern w:val="0"/>
              </w:rPr>
              <w:pPrChange w:id="3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3055" w:author="内川 彩乃" w:date="2020-06-02T13:46:00Z"/>
        </w:rPr>
        <w:pPrChange w:id="3056"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57" w:author="内川 彩乃" w:date="2020-06-02T13:46:00Z"/>
          <w:rFonts w:ascii="ＭＳ ゴシック" w:eastAsia="ＭＳ ゴシック" w:hAnsi="ＭＳ ゴシック"/>
          <w:color w:val="000000"/>
          <w:spacing w:val="16"/>
          <w:kern w:val="0"/>
        </w:rPr>
        <w:pPrChange w:id="3058" w:author="内川 彩乃" w:date="2020-06-02T13:47:00Z">
          <w:pPr>
            <w:suppressAutoHyphens/>
            <w:wordWrap w:val="0"/>
            <w:spacing w:line="246" w:lineRule="exact"/>
            <w:ind w:left="1230" w:hanging="1230"/>
            <w:jc w:val="left"/>
            <w:textAlignment w:val="baseline"/>
          </w:pPr>
        </w:pPrChange>
      </w:pPr>
      <w:del w:id="3059"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3060" w:author="内川 彩乃" w:date="2020-06-02T13:46:00Z"/>
          <w:rFonts w:ascii="ＭＳ ゴシック" w:eastAsia="ＭＳ ゴシック" w:hAnsi="ＭＳ ゴシック"/>
          <w:color w:val="000000"/>
          <w:kern w:val="0"/>
        </w:rPr>
      </w:pPr>
      <w:del w:id="3061"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3062" w:author="内川 彩乃" w:date="2020-06-02T13:46:00Z"/>
          <w:rFonts w:ascii="ＭＳ ゴシック" w:eastAsia="ＭＳ ゴシック" w:hAnsi="ＭＳ ゴシック"/>
          <w:color w:val="000000"/>
          <w:spacing w:val="16"/>
          <w:kern w:val="0"/>
        </w:rPr>
      </w:pPr>
      <w:del w:id="3063"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3064" w:author="内川 彩乃" w:date="2020-06-02T13:46:00Z"/>
          <w:rFonts w:ascii="ＭＳ ゴシック" w:eastAsia="ＭＳ ゴシック" w:hAnsi="ＭＳ ゴシック"/>
          <w:color w:val="000000"/>
          <w:kern w:val="0"/>
        </w:rPr>
        <w:pPrChange w:id="3065" w:author="内川 彩乃" w:date="2020-06-02T13:47:00Z">
          <w:pPr>
            <w:suppressAutoHyphens/>
            <w:wordWrap w:val="0"/>
            <w:spacing w:line="240" w:lineRule="exact"/>
            <w:ind w:left="420" w:hangingChars="200" w:hanging="420"/>
            <w:jc w:val="left"/>
            <w:textAlignment w:val="baseline"/>
          </w:pPr>
        </w:pPrChange>
      </w:pPr>
      <w:del w:id="3066"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3067" w:author="内川 彩乃" w:date="2020-06-02T13:46:00Z"/>
          <w:rFonts w:ascii="ＭＳ ゴシック" w:eastAsia="ＭＳ ゴシック" w:hAnsi="ＭＳ ゴシック"/>
          <w:color w:val="000000"/>
          <w:kern w:val="0"/>
        </w:rPr>
        <w:pPrChange w:id="3068"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9" w:author="内川 彩乃" w:date="2020-06-02T13:46:00Z"/>
          <w:rFonts w:ascii="ＭＳ ゴシック" w:eastAsia="ＭＳ ゴシック" w:hAnsi="ＭＳ ゴシック"/>
          <w:color w:val="000000"/>
          <w:kern w:val="0"/>
        </w:rPr>
        <w:pPrChange w:id="3070"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71" w:author="内川 彩乃" w:date="2020-06-02T13:46:00Z"/>
          <w:rFonts w:ascii="ＭＳ ゴシック" w:eastAsia="ＭＳ ゴシック" w:hAnsi="ＭＳ ゴシック"/>
          <w:color w:val="000000"/>
          <w:kern w:val="0"/>
        </w:rPr>
        <w:pPrChange w:id="3072"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73" w:author="内川 彩乃" w:date="2020-06-02T13:46:00Z"/>
          <w:rFonts w:ascii="ＭＳ ゴシック" w:eastAsia="ＭＳ ゴシック" w:hAnsi="ＭＳ ゴシック"/>
          <w:color w:val="000000"/>
          <w:kern w:val="0"/>
        </w:rPr>
        <w:pPrChange w:id="3074"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75" w:author="内川 彩乃" w:date="2020-06-02T13:46:00Z"/>
          <w:rFonts w:ascii="ＭＳ ゴシック" w:eastAsia="ＭＳ ゴシック" w:hAnsi="ＭＳ ゴシック"/>
          <w:color w:val="000000"/>
          <w:kern w:val="0"/>
        </w:rPr>
        <w:pPrChange w:id="3076" w:author="内川 彩乃" w:date="2020-06-02T13:47:00Z">
          <w:pPr>
            <w:widowControl/>
            <w:jc w:val="left"/>
          </w:pPr>
        </w:pPrChange>
      </w:pPr>
      <w:del w:id="3077"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3078" w:author="内川 彩乃" w:date="2020-06-02T13:46:00Z"/>
          <w:rFonts w:ascii="ＭＳ ゴシック" w:eastAsia="ＭＳ ゴシック" w:hAnsi="ＭＳ ゴシック"/>
          <w:color w:val="000000"/>
          <w:kern w:val="0"/>
        </w:rPr>
        <w:pPrChange w:id="3079"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80" w:author="内川 彩乃" w:date="2020-06-02T13:46:00Z"/>
        </w:rPr>
        <w:pPrChange w:id="3081" w:author="内川 彩乃" w:date="2020-06-02T13:47:00Z">
          <w:pPr>
            <w:suppressAutoHyphens/>
            <w:wordWrap w:val="0"/>
            <w:spacing w:line="240" w:lineRule="exact"/>
            <w:ind w:left="420" w:hangingChars="200" w:hanging="420"/>
            <w:jc w:val="left"/>
            <w:textAlignment w:val="baseline"/>
          </w:pPr>
        </w:pPrChange>
      </w:pPr>
      <w:del w:id="3082"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308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3084" w:author="内川 彩乃" w:date="2020-06-02T13:46:00Z"/>
                <w:rFonts w:ascii="ＭＳ ゴシック" w:eastAsia="ＭＳ ゴシック" w:hAnsi="ＭＳ ゴシック"/>
                <w:color w:val="000000"/>
                <w:spacing w:val="16"/>
                <w:kern w:val="0"/>
              </w:rPr>
              <w:pPrChange w:id="30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86" w:author="内川 彩乃" w:date="2020-06-02T13:46:00Z"/>
                <w:rFonts w:ascii="ＭＳ ゴシック" w:eastAsia="ＭＳ ゴシック" w:hAnsi="ＭＳ ゴシック"/>
                <w:color w:val="000000"/>
                <w:kern w:val="0"/>
              </w:rPr>
              <w:pPrChange w:id="30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88"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3089" w:author="内川 彩乃" w:date="2020-06-02T13:46:00Z"/>
                <w:rFonts w:ascii="ＭＳ ゴシック" w:eastAsia="ＭＳ ゴシック" w:hAnsi="ＭＳ ゴシック"/>
                <w:color w:val="000000"/>
                <w:spacing w:val="16"/>
                <w:kern w:val="0"/>
              </w:rPr>
              <w:pPrChange w:id="30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91"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3092" w:author="内川 彩乃" w:date="2020-06-02T13:46:00Z"/>
                <w:rFonts w:ascii="ＭＳ ゴシック" w:eastAsia="ＭＳ ゴシック" w:hAnsi="ＭＳ ゴシック"/>
                <w:color w:val="000000"/>
                <w:spacing w:val="16"/>
                <w:kern w:val="0"/>
              </w:rPr>
              <w:pPrChange w:id="30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4" w:author="内川 彩乃" w:date="2020-06-02T13:46:00Z"/>
                <w:rFonts w:ascii="ＭＳ ゴシック" w:eastAsia="ＭＳ ゴシック" w:hAnsi="ＭＳ ゴシック"/>
                <w:color w:val="000000"/>
                <w:spacing w:val="16"/>
                <w:kern w:val="0"/>
              </w:rPr>
              <w:pPrChange w:id="3095"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096"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3097" w:author="内川 彩乃" w:date="2020-06-02T13:46:00Z"/>
                <w:rFonts w:ascii="ＭＳ ゴシック" w:eastAsia="ＭＳ ゴシック" w:hAnsi="ＭＳ ゴシック"/>
                <w:color w:val="000000"/>
                <w:spacing w:val="16"/>
                <w:kern w:val="0"/>
              </w:rPr>
              <w:pPrChange w:id="30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9" w:author="内川 彩乃" w:date="2020-06-02T13:46:00Z"/>
                <w:rFonts w:ascii="ＭＳ ゴシック" w:eastAsia="ＭＳ ゴシック" w:hAnsi="ＭＳ ゴシック"/>
                <w:color w:val="000000"/>
                <w:spacing w:val="16"/>
                <w:kern w:val="0"/>
              </w:rPr>
              <w:pPrChange w:id="3100"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101"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3102" w:author="内川 彩乃" w:date="2020-06-02T13:46:00Z"/>
                <w:rFonts w:ascii="ＭＳ ゴシック" w:eastAsia="ＭＳ ゴシック" w:hAnsi="ＭＳ ゴシック"/>
                <w:color w:val="000000"/>
                <w:spacing w:val="16"/>
                <w:kern w:val="0"/>
              </w:rPr>
              <w:pPrChange w:id="31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104" w:author="内川 彩乃" w:date="2020-06-02T13:46:00Z"/>
                <w:rFonts w:ascii="ＭＳ ゴシック" w:eastAsia="ＭＳ ゴシック" w:hAnsi="ＭＳ ゴシック"/>
                <w:color w:val="000000"/>
                <w:spacing w:val="16"/>
                <w:kern w:val="0"/>
              </w:rPr>
              <w:pPrChange w:id="31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06" w:author="内川 彩乃" w:date="2020-06-02T13:46:00Z"/>
                <w:rFonts w:ascii="ＭＳ ゴシック" w:eastAsia="ＭＳ ゴシック" w:hAnsi="ＭＳ ゴシック"/>
                <w:color w:val="000000"/>
                <w:spacing w:val="16"/>
                <w:kern w:val="0"/>
              </w:rPr>
              <w:pPrChange w:id="310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8"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3109" w:author="内川 彩乃" w:date="2020-06-02T13:46:00Z"/>
                <w:rFonts w:ascii="ＭＳ ゴシック" w:eastAsia="ＭＳ ゴシック" w:hAnsi="ＭＳ ゴシック"/>
                <w:color w:val="000000"/>
                <w:spacing w:val="16"/>
                <w:kern w:val="0"/>
              </w:rPr>
              <w:pPrChange w:id="311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11"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112" w:author="内川 彩乃" w:date="2020-06-02T13:46:00Z"/>
                <w:rFonts w:ascii="ＭＳ ゴシック" w:eastAsia="ＭＳ ゴシック" w:hAnsi="ＭＳ ゴシック"/>
                <w:color w:val="000000"/>
                <w:spacing w:val="16"/>
                <w:kern w:val="0"/>
              </w:rPr>
              <w:pPrChange w:id="311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1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3115" w:author="内川 彩乃" w:date="2020-06-02T13:46:00Z"/>
                <w:rFonts w:ascii="ＭＳ ゴシック" w:eastAsia="ＭＳ ゴシック" w:hAnsi="ＭＳ ゴシック"/>
                <w:color w:val="000000"/>
                <w:spacing w:val="16"/>
                <w:kern w:val="0"/>
              </w:rPr>
              <w:pPrChange w:id="31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17" w:author="内川 彩乃" w:date="2020-06-02T13:46:00Z"/>
                <w:rFonts w:ascii="ＭＳ ゴシック" w:eastAsia="ＭＳ ゴシック" w:hAnsi="ＭＳ ゴシック"/>
                <w:color w:val="000000"/>
                <w:spacing w:val="16"/>
                <w:kern w:val="0"/>
              </w:rPr>
              <w:pPrChange w:id="31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19"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3120" w:author="内川 彩乃" w:date="2020-06-02T13:46:00Z"/>
                <w:rFonts w:ascii="ＭＳ ゴシック" w:eastAsia="ＭＳ ゴシック" w:hAnsi="ＭＳ ゴシック"/>
                <w:color w:val="000000"/>
                <w:spacing w:val="16"/>
                <w:kern w:val="0"/>
              </w:rPr>
              <w:pPrChange w:id="31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22" w:author="内川 彩乃" w:date="2020-06-02T13:46:00Z"/>
                <w:rFonts w:ascii="ＭＳ ゴシック" w:eastAsia="ＭＳ ゴシック" w:hAnsi="ＭＳ ゴシック"/>
                <w:color w:val="000000"/>
                <w:spacing w:val="16"/>
                <w:kern w:val="0"/>
              </w:rPr>
              <w:pPrChange w:id="3123"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124"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3125" w:author="内川 彩乃" w:date="2020-06-02T13:46:00Z"/>
                <w:rFonts w:ascii="ＭＳ ゴシック" w:eastAsia="ＭＳ ゴシック" w:hAnsi="ＭＳ ゴシック"/>
                <w:color w:val="000000"/>
                <w:spacing w:val="16"/>
                <w:kern w:val="0"/>
              </w:rPr>
              <w:pPrChange w:id="31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27" w:author="内川 彩乃" w:date="2020-06-02T13:46:00Z"/>
                <w:rFonts w:ascii="ＭＳ ゴシック" w:eastAsia="ＭＳ ゴシック" w:hAnsi="ＭＳ ゴシック"/>
                <w:color w:val="000000"/>
                <w:spacing w:val="16"/>
                <w:kern w:val="0"/>
              </w:rPr>
              <w:pPrChange w:id="31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3130" w:author="内川 彩乃" w:date="2020-06-02T13:46:00Z"/>
                <w:rFonts w:ascii="ＭＳ ゴシック" w:eastAsia="ＭＳ ゴシック" w:hAnsi="ＭＳ ゴシック"/>
                <w:color w:val="000000"/>
                <w:spacing w:val="16"/>
                <w:kern w:val="0"/>
              </w:rPr>
              <w:pPrChange w:id="31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2"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133" w:author="内川 彩乃" w:date="2020-06-02T13:46:00Z"/>
                <w:rFonts w:ascii="ＭＳ ゴシック" w:eastAsia="ＭＳ ゴシック" w:hAnsi="ＭＳ ゴシック"/>
                <w:color w:val="000000"/>
                <w:spacing w:val="16"/>
                <w:kern w:val="0"/>
              </w:rPr>
              <w:pPrChange w:id="3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36" w:author="内川 彩乃" w:date="2020-06-02T13:46:00Z"/>
                <w:rFonts w:ascii="ＭＳ ゴシック" w:eastAsia="ＭＳ ゴシック" w:hAnsi="ＭＳ ゴシック"/>
                <w:color w:val="000000"/>
                <w:spacing w:val="16"/>
                <w:kern w:val="0"/>
              </w:rPr>
              <w:pPrChange w:id="3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139" w:author="内川 彩乃" w:date="2020-06-02T13:46:00Z"/>
                <w:rFonts w:ascii="ＭＳ ゴシック" w:eastAsia="ＭＳ ゴシック" w:hAnsi="ＭＳ ゴシック"/>
                <w:color w:val="000000"/>
                <w:spacing w:val="16"/>
                <w:kern w:val="0"/>
              </w:rPr>
              <w:pPrChange w:id="3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3142" w:author="内川 彩乃" w:date="2020-06-02T13:46:00Z"/>
                <w:rFonts w:ascii="ＭＳ ゴシック" w:eastAsia="ＭＳ ゴシック" w:hAnsi="ＭＳ ゴシック"/>
                <w:color w:val="000000"/>
                <w:spacing w:val="16"/>
                <w:kern w:val="0"/>
              </w:rPr>
              <w:pPrChange w:id="31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145" w:author="内川 彩乃" w:date="2020-06-02T13:46:00Z"/>
                <w:rFonts w:ascii="ＭＳ ゴシック" w:eastAsia="ＭＳ ゴシック" w:hAnsi="ＭＳ ゴシック"/>
                <w:color w:val="000000"/>
                <w:spacing w:val="16"/>
                <w:kern w:val="0"/>
              </w:rPr>
              <w:pPrChange w:id="31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48" w:author="内川 彩乃" w:date="2020-06-02T13:46:00Z"/>
                <w:rFonts w:ascii="ＭＳ ゴシック" w:eastAsia="ＭＳ ゴシック" w:hAnsi="ＭＳ ゴシック"/>
                <w:color w:val="000000"/>
                <w:spacing w:val="16"/>
                <w:kern w:val="0"/>
              </w:rPr>
              <w:pPrChange w:id="3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51" w:author="内川 彩乃" w:date="2020-06-02T13:46:00Z"/>
                <w:rFonts w:ascii="ＭＳ ゴシック" w:eastAsia="ＭＳ ゴシック" w:hAnsi="ＭＳ ゴシック"/>
                <w:color w:val="000000"/>
                <w:kern w:val="0"/>
                <w:u w:val="single" w:color="000000"/>
              </w:rPr>
              <w:pPrChange w:id="31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154" w:author="内川 彩乃" w:date="2020-06-02T13:46:00Z"/>
                <w:rFonts w:ascii="ＭＳ ゴシック" w:eastAsia="ＭＳ ゴシック" w:hAnsi="ＭＳ ゴシック"/>
                <w:color w:val="000000"/>
                <w:spacing w:val="16"/>
                <w:kern w:val="0"/>
              </w:rPr>
              <w:pPrChange w:id="3155"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156"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3157" w:author="内川 彩乃" w:date="2020-06-02T13:46:00Z"/>
                <w:rFonts w:ascii="ＭＳ ゴシック" w:eastAsia="ＭＳ ゴシック" w:hAnsi="ＭＳ ゴシック"/>
                <w:color w:val="000000"/>
                <w:kern w:val="0"/>
                <w:u w:val="single" w:color="000000"/>
              </w:rPr>
              <w:pPrChange w:id="31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60" w:author="内川 彩乃" w:date="2020-06-02T13:46:00Z"/>
                <w:rFonts w:ascii="ＭＳ ゴシック" w:eastAsia="ＭＳ ゴシック" w:hAnsi="ＭＳ ゴシック"/>
                <w:color w:val="000000"/>
                <w:spacing w:val="16"/>
                <w:kern w:val="0"/>
              </w:rPr>
              <w:pPrChange w:id="316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162"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3163" w:author="内川 彩乃" w:date="2020-06-02T13:46:00Z"/>
                <w:rFonts w:ascii="ＭＳ ゴシック" w:eastAsia="ＭＳ ゴシック" w:hAnsi="ＭＳ ゴシック"/>
                <w:color w:val="000000"/>
                <w:kern w:val="0"/>
                <w:u w:val="single" w:color="000000"/>
              </w:rPr>
              <w:pPrChange w:id="31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66" w:author="内川 彩乃" w:date="2020-06-02T13:46:00Z"/>
                <w:rFonts w:ascii="ＭＳ ゴシック" w:eastAsia="ＭＳ ゴシック" w:hAnsi="ＭＳ ゴシック"/>
                <w:color w:val="000000"/>
                <w:kern w:val="0"/>
                <w:u w:val="single"/>
              </w:rPr>
              <w:pPrChange w:id="3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3169" w:author="内川 彩乃" w:date="2020-06-02T13:46:00Z"/>
                <w:rFonts w:ascii="ＭＳ ゴシック" w:eastAsia="ＭＳ ゴシック" w:hAnsi="ＭＳ ゴシック"/>
                <w:color w:val="000000"/>
                <w:kern w:val="0"/>
                <w:u w:val="single" w:color="000000"/>
              </w:rPr>
              <w:pPrChange w:id="31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1"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3172" w:author="内川 彩乃" w:date="2020-06-02T13:46:00Z"/>
                <w:rFonts w:ascii="ＭＳ ゴシック" w:eastAsia="ＭＳ ゴシック" w:hAnsi="ＭＳ ゴシック"/>
                <w:color w:val="000000"/>
                <w:kern w:val="0"/>
                <w:u w:val="single" w:color="000000"/>
              </w:rPr>
              <w:pPrChange w:id="3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75" w:author="内川 彩乃" w:date="2020-06-02T13:46:00Z"/>
                <w:rFonts w:ascii="ＭＳ ゴシック" w:eastAsia="ＭＳ ゴシック" w:hAnsi="ＭＳ ゴシック"/>
                <w:color w:val="000000"/>
                <w:spacing w:val="16"/>
                <w:kern w:val="0"/>
              </w:rPr>
              <w:pPrChange w:id="31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77" w:author="内川 彩乃" w:date="2020-06-02T13:46:00Z"/>
                <w:rFonts w:ascii="ＭＳ ゴシック" w:eastAsia="ＭＳ ゴシック" w:hAnsi="ＭＳ ゴシック"/>
                <w:color w:val="000000"/>
                <w:spacing w:val="16"/>
                <w:kern w:val="0"/>
              </w:rPr>
              <w:pPrChange w:id="31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180" w:author="内川 彩乃" w:date="2020-06-02T13:46:00Z"/>
                <w:rFonts w:ascii="ＭＳ ゴシック" w:eastAsia="ＭＳ ゴシック" w:hAnsi="ＭＳ ゴシック"/>
                <w:color w:val="000000"/>
                <w:spacing w:val="16"/>
                <w:kern w:val="0"/>
              </w:rPr>
              <w:pPrChange w:id="31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183" w:author="内川 彩乃" w:date="2020-06-02T13:46:00Z"/>
                <w:rFonts w:ascii="ＭＳ ゴシック" w:eastAsia="ＭＳ ゴシック" w:hAnsi="ＭＳ ゴシック"/>
                <w:color w:val="000000"/>
                <w:spacing w:val="16"/>
                <w:kern w:val="0"/>
              </w:rPr>
              <w:pPrChange w:id="3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3186" w:author="内川 彩乃" w:date="2020-06-02T13:46:00Z"/>
                <w:rFonts w:ascii="ＭＳ ゴシック" w:eastAsia="ＭＳ ゴシック" w:hAnsi="ＭＳ ゴシック"/>
                <w:color w:val="000000"/>
                <w:spacing w:val="16"/>
                <w:kern w:val="0"/>
              </w:rPr>
              <w:pPrChange w:id="3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3189" w:author="内川 彩乃" w:date="2020-06-02T13:46:00Z"/>
                <w:rFonts w:ascii="ＭＳ ゴシック" w:eastAsia="ＭＳ ゴシック" w:hAnsi="ＭＳ ゴシック"/>
                <w:color w:val="000000"/>
                <w:spacing w:val="16"/>
                <w:kern w:val="0"/>
              </w:rPr>
              <w:pPrChange w:id="3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1"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92" w:author="内川 彩乃" w:date="2020-06-02T13:46:00Z"/>
                <w:rFonts w:ascii="ＭＳ ゴシック" w:eastAsia="ＭＳ ゴシック" w:hAnsi="ＭＳ ゴシック"/>
                <w:color w:val="000000"/>
                <w:spacing w:val="16"/>
                <w:kern w:val="0"/>
              </w:rPr>
              <w:pPrChange w:id="3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94" w:author="内川 彩乃" w:date="2020-06-02T13:46:00Z"/>
                <w:rFonts w:ascii="ＭＳ ゴシック" w:eastAsia="ＭＳ ゴシック" w:hAnsi="ＭＳ ゴシック"/>
                <w:color w:val="000000"/>
                <w:spacing w:val="16"/>
                <w:kern w:val="0"/>
              </w:rPr>
              <w:pPrChange w:id="31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200" w:author="内川 彩乃" w:date="2020-06-02T13:46:00Z"/>
                <w:rFonts w:ascii="ＭＳ ゴシック" w:eastAsia="ＭＳ ゴシック" w:hAnsi="ＭＳ ゴシック"/>
                <w:color w:val="000000"/>
                <w:spacing w:val="16"/>
                <w:kern w:val="0"/>
              </w:rPr>
              <w:pPrChange w:id="32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BE4EF0" w:rsidRDefault="00D21D84" w:rsidP="00BE4EF0">
      <w:pPr>
        <w:ind w:leftChars="129" w:left="494" w:hangingChars="106" w:hanging="223"/>
        <w:rPr>
          <w:rFonts w:asciiTheme="majorEastAsia" w:eastAsiaTheme="majorEastAsia" w:hAnsiTheme="majorEastAsia"/>
        </w:rPr>
      </w:pPr>
      <w:ins w:id="3202" w:author="内川 彩乃" w:date="2020-06-02T13:48:00Z">
        <w:r w:rsidRPr="00BC74C4">
          <w:rPr>
            <w:rFonts w:asciiTheme="majorEastAsia" w:eastAsiaTheme="majorEastAsia" w:hAnsiTheme="majorEastAsia" w:hint="eastAsia"/>
          </w:rPr>
          <w:t xml:space="preserve">①　</w:t>
        </w:r>
      </w:ins>
      <w:r w:rsidR="00485783">
        <w:rPr>
          <w:rFonts w:asciiTheme="majorEastAsia" w:eastAsiaTheme="majorEastAsia" w:hAnsiTheme="majorEastAsia" w:hint="eastAsia"/>
        </w:rPr>
        <w:t>本様式は、業歴３ヶ月以上１年１ヶ月未満の場合あるいは前年以降、事業拡大等により前年</w:t>
      </w:r>
    </w:p>
    <w:p w:rsidR="00D21D84" w:rsidRPr="00BC74C4" w:rsidRDefault="00485783" w:rsidP="00BE4EF0">
      <w:pPr>
        <w:ind w:leftChars="229" w:left="494" w:hangingChars="6" w:hanging="13"/>
        <w:rPr>
          <w:ins w:id="3203" w:author="内川 彩乃" w:date="2020-06-02T13:48:00Z"/>
          <w:rFonts w:asciiTheme="majorEastAsia" w:eastAsiaTheme="majorEastAsia" w:hAnsiTheme="majorEastAsia"/>
        </w:rPr>
      </w:pPr>
      <w:r>
        <w:rPr>
          <w:rFonts w:asciiTheme="majorEastAsia" w:eastAsiaTheme="majorEastAsia" w:hAnsiTheme="majorEastAsia" w:hint="eastAsia"/>
        </w:rPr>
        <w:t>比較が適当でない特段の事情がある場合に使用します。</w:t>
      </w:r>
    </w:p>
    <w:p w:rsidR="00D21D84" w:rsidRDefault="00D21D84" w:rsidP="004127BE">
      <w:pPr>
        <w:ind w:leftChars="135" w:left="283" w:rightChars="185" w:right="388"/>
        <w:rPr>
          <w:rFonts w:asciiTheme="majorEastAsia" w:eastAsiaTheme="majorEastAsia" w:hAnsiTheme="majorEastAsia"/>
        </w:rPr>
      </w:pPr>
      <w:ins w:id="3204" w:author="内川 彩乃" w:date="2020-06-02T13:48:00Z">
        <w:r w:rsidRPr="00BC74C4">
          <w:rPr>
            <w:rFonts w:asciiTheme="majorEastAsia" w:eastAsiaTheme="majorEastAsia" w:hAnsiTheme="majorEastAsia" w:hint="eastAsia"/>
          </w:rPr>
          <w:t>②</w:t>
        </w:r>
      </w:ins>
      <w:r w:rsidR="00485783">
        <w:rPr>
          <w:rFonts w:asciiTheme="majorEastAsia" w:eastAsiaTheme="majorEastAsia" w:hAnsiTheme="majorEastAsia" w:hint="eastAsia"/>
        </w:rPr>
        <w:t xml:space="preserve">　</w:t>
      </w:r>
      <w:ins w:id="3205" w:author="内川 彩乃" w:date="2020-06-02T13:48:00Z">
        <w:r w:rsidR="00485783" w:rsidRPr="00BC74C4">
          <w:rPr>
            <w:rFonts w:asciiTheme="majorEastAsia" w:eastAsiaTheme="majorEastAsia" w:hAnsiTheme="majorEastAsia" w:hint="eastAsia"/>
          </w:rPr>
          <w:t>本認定とは別に、金融機関及び信用保証協会による金融上の審査があります。</w:t>
        </w:r>
      </w:ins>
    </w:p>
    <w:p w:rsidR="00485783" w:rsidRPr="00BC74C4" w:rsidRDefault="00485783" w:rsidP="00BE4EF0">
      <w:pPr>
        <w:ind w:leftChars="135" w:left="493" w:rightChars="185" w:right="388" w:hangingChars="100" w:hanging="210"/>
        <w:rPr>
          <w:ins w:id="3206" w:author="内川 彩乃" w:date="2020-06-02T13:48:00Z"/>
          <w:rFonts w:asciiTheme="majorEastAsia" w:eastAsiaTheme="majorEastAsia" w:hAnsiTheme="majorEastAsia"/>
        </w:rPr>
      </w:pPr>
      <w:r>
        <w:rPr>
          <w:rFonts w:asciiTheme="majorEastAsia" w:eastAsiaTheme="majorEastAsia" w:hAnsiTheme="majorEastAsia" w:hint="eastAsia"/>
        </w:rPr>
        <w:t>③</w:t>
      </w:r>
      <w:ins w:id="3207" w:author="内川 彩乃" w:date="2020-06-02T13:48:00Z">
        <w:r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D21D84" w:rsidRPr="00BC74C4" w:rsidRDefault="00D21D84" w:rsidP="00D21D84">
      <w:pPr>
        <w:ind w:leftChars="-92" w:left="17" w:hangingChars="100" w:hanging="210"/>
        <w:rPr>
          <w:ins w:id="3208" w:author="内川 彩乃" w:date="2020-06-02T13:48:00Z"/>
          <w:rFonts w:asciiTheme="majorEastAsia" w:eastAsiaTheme="majorEastAsia" w:hAnsiTheme="majorEastAsia"/>
        </w:rPr>
      </w:pPr>
    </w:p>
    <w:p w:rsidR="00D21D84" w:rsidRPr="00BC74C4" w:rsidRDefault="00D21D84" w:rsidP="004127BE">
      <w:pPr>
        <w:ind w:leftChars="8" w:left="17" w:firstLineChars="200" w:firstLine="420"/>
        <w:rPr>
          <w:ins w:id="3209" w:author="内川 彩乃" w:date="2020-06-02T13:48:00Z"/>
          <w:rFonts w:asciiTheme="majorEastAsia" w:eastAsiaTheme="majorEastAsia" w:hAnsiTheme="majorEastAsia"/>
        </w:rPr>
      </w:pPr>
      <w:ins w:id="3210" w:author="内川 彩乃" w:date="2020-06-02T13:48:00Z">
        <w:r w:rsidRPr="00BC74C4">
          <w:rPr>
            <w:rFonts w:asciiTheme="majorEastAsia" w:eastAsiaTheme="majorEastAsia" w:hAnsiTheme="majorEastAsia" w:hint="eastAsia"/>
          </w:rPr>
          <w:t>嘉企第　　　　　号</w:t>
        </w:r>
      </w:ins>
    </w:p>
    <w:p w:rsidR="00D21D84" w:rsidRPr="00BC74C4" w:rsidRDefault="00D21D84" w:rsidP="004127BE">
      <w:pPr>
        <w:ind w:leftChars="8" w:left="17" w:firstLineChars="200" w:firstLine="420"/>
        <w:rPr>
          <w:ins w:id="3211" w:author="内川 彩乃" w:date="2020-06-02T13:48:00Z"/>
          <w:rFonts w:asciiTheme="majorEastAsia" w:eastAsiaTheme="majorEastAsia" w:hAnsiTheme="majorEastAsia"/>
        </w:rPr>
      </w:pPr>
      <w:ins w:id="3212"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D21D84" w:rsidRPr="00BC74C4" w:rsidRDefault="00D21D84" w:rsidP="00D21D84">
      <w:pPr>
        <w:ind w:leftChars="-92" w:left="17" w:hangingChars="100" w:hanging="210"/>
        <w:rPr>
          <w:ins w:id="3213" w:author="内川 彩乃" w:date="2020-06-02T13:48:00Z"/>
          <w:rFonts w:asciiTheme="majorEastAsia" w:eastAsiaTheme="majorEastAsia" w:hAnsiTheme="majorEastAsia"/>
        </w:rPr>
      </w:pPr>
    </w:p>
    <w:p w:rsidR="00D21D84" w:rsidRPr="00BC74C4" w:rsidRDefault="00D21D84" w:rsidP="00CE26D4">
      <w:pPr>
        <w:ind w:leftChars="-92" w:left="-193" w:firstLineChars="2200" w:firstLine="4620"/>
        <w:rPr>
          <w:ins w:id="3214" w:author="内川 彩乃" w:date="2020-06-02T13:48:00Z"/>
          <w:rFonts w:asciiTheme="majorEastAsia" w:eastAsiaTheme="majorEastAsia" w:hAnsiTheme="majorEastAsia"/>
        </w:rPr>
      </w:pPr>
      <w:ins w:id="3215" w:author="内川 彩乃" w:date="2020-06-02T13:48:00Z">
        <w:r w:rsidRPr="00BC74C4">
          <w:rPr>
            <w:rFonts w:asciiTheme="majorEastAsia" w:eastAsiaTheme="majorEastAsia" w:hAnsiTheme="majorEastAsia" w:hint="eastAsia"/>
          </w:rPr>
          <w:t>申請のとおり相違ないことを認定します。</w:t>
        </w:r>
      </w:ins>
    </w:p>
    <w:p w:rsidR="00D21D84" w:rsidRPr="00BC74C4" w:rsidRDefault="00D21D84" w:rsidP="00D21D84">
      <w:pPr>
        <w:ind w:leftChars="-92" w:left="-193" w:firstLine="2730"/>
        <w:rPr>
          <w:ins w:id="3216" w:author="内川 彩乃" w:date="2020-06-02T13:48:00Z"/>
          <w:rFonts w:asciiTheme="majorEastAsia" w:eastAsiaTheme="majorEastAsia" w:hAnsiTheme="majorEastAsia"/>
        </w:rPr>
      </w:pPr>
      <w:ins w:id="3217" w:author="内川 彩乃" w:date="2020-06-02T13:48:00Z">
        <w:r w:rsidRPr="00BC74C4">
          <w:rPr>
            <w:rFonts w:asciiTheme="majorEastAsia" w:eastAsiaTheme="majorEastAsia" w:hAnsiTheme="majorEastAsia" w:hint="eastAsia"/>
          </w:rPr>
          <w:t xml:space="preserve">　　　　　　　</w:t>
        </w:r>
      </w:ins>
      <w:r w:rsidR="004127BE">
        <w:rPr>
          <w:rFonts w:asciiTheme="majorEastAsia" w:eastAsiaTheme="majorEastAsia" w:hAnsiTheme="majorEastAsia" w:hint="eastAsia"/>
        </w:rPr>
        <w:t xml:space="preserve">　　</w:t>
      </w:r>
      <w:ins w:id="3218" w:author="内川 彩乃" w:date="2020-06-02T13:48:00Z">
        <w:r>
          <w:rPr>
            <w:rFonts w:asciiTheme="majorEastAsia" w:eastAsiaTheme="majorEastAsia" w:hAnsiTheme="majorEastAsia" w:hint="eastAsia"/>
          </w:rPr>
          <w:t xml:space="preserve">　</w:t>
        </w:r>
      </w:ins>
      <w:r w:rsidR="00CE26D4">
        <w:rPr>
          <w:rFonts w:asciiTheme="majorEastAsia" w:eastAsiaTheme="majorEastAsia" w:hAnsiTheme="majorEastAsia" w:hint="eastAsia"/>
        </w:rPr>
        <w:t xml:space="preserve">　　　</w:t>
      </w:r>
      <w:bookmarkStart w:id="3219" w:name="_GoBack"/>
      <w:bookmarkEnd w:id="3219"/>
      <w:r w:rsidR="003A475B">
        <w:rPr>
          <w:rFonts w:ascii="ＭＳ ゴシック" w:eastAsia="ＭＳ ゴシック" w:hAnsi="ＭＳ ゴシック" w:hint="eastAsia"/>
          <w:szCs w:val="21"/>
        </w:rPr>
        <w:t>熊本県上益城郡嘉島町長　鍋田　平</w:t>
      </w:r>
    </w:p>
    <w:p w:rsidR="00D21D84" w:rsidRPr="00BC74C4" w:rsidRDefault="00D21D84" w:rsidP="00D21D84">
      <w:pPr>
        <w:ind w:leftChars="-92" w:left="17" w:hangingChars="100" w:hanging="210"/>
        <w:rPr>
          <w:ins w:id="3220" w:author="内川 彩乃" w:date="2020-06-02T13:48:00Z"/>
          <w:rFonts w:asciiTheme="majorEastAsia" w:eastAsiaTheme="majorEastAsia" w:hAnsiTheme="majorEastAsia"/>
        </w:rPr>
      </w:pPr>
    </w:p>
    <w:p w:rsidR="00550E53" w:rsidRPr="007462AC" w:rsidRDefault="00D21D84">
      <w:pPr>
        <w:ind w:leftChars="-92" w:left="-193" w:firstLineChars="300" w:firstLine="630"/>
        <w:rPr>
          <w:rFonts w:asciiTheme="majorEastAsia" w:eastAsiaTheme="majorEastAsia" w:hAnsiTheme="majorEastAsia"/>
          <w:rPrChange w:id="3221" w:author="内川 彩乃" w:date="2020-06-02T13:51:00Z">
            <w:rPr/>
          </w:rPrChange>
        </w:rPr>
        <w:pPrChange w:id="3222" w:author="内川 彩乃" w:date="2020-06-02T13:48:00Z">
          <w:pPr>
            <w:suppressAutoHyphens/>
            <w:wordWrap w:val="0"/>
            <w:spacing w:line="240" w:lineRule="exact"/>
            <w:jc w:val="left"/>
            <w:textAlignment w:val="baseline"/>
          </w:pPr>
        </w:pPrChange>
      </w:pPr>
      <w:ins w:id="3223" w:author="内川 彩乃" w:date="2020-06-02T13:48: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7462AC" w:rsidSect="004127BE">
      <w:pgSz w:w="11906" w:h="16838"/>
      <w:pgMar w:top="1440" w:right="1080" w:bottom="1440" w:left="1080" w:header="851" w:footer="992" w:gutter="0"/>
      <w:cols w:space="720"/>
      <w:docGrid w:linePitch="360"/>
      <w:sectPrChange w:id="3224" w:author="内川 彩乃" w:date="2020-06-02T13:46:00Z">
        <w:sectPr w:rsidR="00550E53" w:rsidRPr="007462AC" w:rsidSect="004127BE">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83" w:rsidRDefault="00485783">
      <w:r>
        <w:separator/>
      </w:r>
    </w:p>
  </w:endnote>
  <w:endnote w:type="continuationSeparator" w:id="0">
    <w:p w:rsidR="00485783" w:rsidRDefault="0048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83" w:rsidRDefault="00485783">
      <w:r>
        <w:separator/>
      </w:r>
    </w:p>
  </w:footnote>
  <w:footnote w:type="continuationSeparator" w:id="0">
    <w:p w:rsidR="00485783" w:rsidRDefault="004857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D58C8"/>
    <w:rsid w:val="001F5D9F"/>
    <w:rsid w:val="003A475B"/>
    <w:rsid w:val="003B33EE"/>
    <w:rsid w:val="004127BE"/>
    <w:rsid w:val="00485783"/>
    <w:rsid w:val="00550E53"/>
    <w:rsid w:val="005E5D37"/>
    <w:rsid w:val="0065112E"/>
    <w:rsid w:val="007462AC"/>
    <w:rsid w:val="00A179F0"/>
    <w:rsid w:val="00BE4EF0"/>
    <w:rsid w:val="00C21E3A"/>
    <w:rsid w:val="00CE26D4"/>
    <w:rsid w:val="00D21D84"/>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09DB-ED8C-427C-AFD9-88B5221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4419</Words>
  <Characters>25194</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彩乃</dc:creator>
  <cp:lastModifiedBy>水上 愛子</cp:lastModifiedBy>
  <cp:revision>9</cp:revision>
  <cp:lastPrinted>2023-11-20T06:40:00Z</cp:lastPrinted>
  <dcterms:created xsi:type="dcterms:W3CDTF">2020-06-08T04:20:00Z</dcterms:created>
  <dcterms:modified xsi:type="dcterms:W3CDTF">2023-11-20T06:43:00Z</dcterms:modified>
</cp:coreProperties>
</file>